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C7CB8" w14:textId="77777777" w:rsidR="007F348A" w:rsidRDefault="00742C55" w:rsidP="00BE1364">
      <w:pPr>
        <w:pStyle w:val="Heading1"/>
      </w:pPr>
      <w:r>
        <w:t>KENT PARK PRIMARY SCHOOL</w:t>
      </w:r>
    </w:p>
    <w:p w14:paraId="47D963A1"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6A359EC7" w14:textId="77777777" w:rsidTr="00F77B79">
        <w:trPr>
          <w:trHeight w:val="454"/>
        </w:trPr>
        <w:tc>
          <w:tcPr>
            <w:tcW w:w="4395" w:type="dxa"/>
            <w:shd w:val="clear" w:color="auto" w:fill="F3F3F3"/>
            <w:vAlign w:val="center"/>
          </w:tcPr>
          <w:p w14:paraId="79CFE795"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37F44600"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312E460B" w14:textId="77777777" w:rsidR="007F348A" w:rsidRPr="00F77B79" w:rsidRDefault="007F348A" w:rsidP="00774C05">
            <w:pPr>
              <w:rPr>
                <w:sz w:val="18"/>
              </w:rPr>
            </w:pPr>
          </w:p>
        </w:tc>
        <w:tc>
          <w:tcPr>
            <w:tcW w:w="401" w:type="dxa"/>
            <w:shd w:val="clear" w:color="auto" w:fill="F3F3F3"/>
            <w:vAlign w:val="center"/>
          </w:tcPr>
          <w:p w14:paraId="5741D7E1" w14:textId="77777777" w:rsidR="007F348A" w:rsidRPr="00F77B79" w:rsidRDefault="007F348A" w:rsidP="00774C05">
            <w:pPr>
              <w:rPr>
                <w:sz w:val="18"/>
              </w:rPr>
            </w:pPr>
          </w:p>
        </w:tc>
        <w:tc>
          <w:tcPr>
            <w:tcW w:w="401" w:type="dxa"/>
            <w:shd w:val="clear" w:color="auto" w:fill="F3F3F3"/>
            <w:vAlign w:val="center"/>
          </w:tcPr>
          <w:p w14:paraId="1403C24F" w14:textId="77777777" w:rsidR="007F348A" w:rsidRPr="00F77B79" w:rsidRDefault="007F348A" w:rsidP="00774C05">
            <w:pPr>
              <w:rPr>
                <w:sz w:val="18"/>
              </w:rPr>
            </w:pPr>
          </w:p>
        </w:tc>
        <w:tc>
          <w:tcPr>
            <w:tcW w:w="401" w:type="dxa"/>
            <w:shd w:val="clear" w:color="auto" w:fill="F3F3F3"/>
            <w:vAlign w:val="center"/>
          </w:tcPr>
          <w:p w14:paraId="6F4215EE" w14:textId="77777777" w:rsidR="007F348A" w:rsidRPr="00F77B79" w:rsidRDefault="007F348A" w:rsidP="00774C05">
            <w:pPr>
              <w:rPr>
                <w:sz w:val="18"/>
              </w:rPr>
            </w:pPr>
          </w:p>
        </w:tc>
        <w:tc>
          <w:tcPr>
            <w:tcW w:w="401" w:type="dxa"/>
            <w:shd w:val="clear" w:color="auto" w:fill="F3F3F3"/>
            <w:vAlign w:val="center"/>
          </w:tcPr>
          <w:p w14:paraId="5550455E" w14:textId="77777777" w:rsidR="007F348A" w:rsidRPr="00F77B79" w:rsidRDefault="007F348A" w:rsidP="00774C05">
            <w:pPr>
              <w:rPr>
                <w:sz w:val="18"/>
              </w:rPr>
            </w:pPr>
          </w:p>
        </w:tc>
        <w:tc>
          <w:tcPr>
            <w:tcW w:w="401" w:type="dxa"/>
            <w:shd w:val="clear" w:color="auto" w:fill="F3F3F3"/>
            <w:vAlign w:val="center"/>
          </w:tcPr>
          <w:p w14:paraId="0382155F" w14:textId="77777777" w:rsidR="007F348A" w:rsidRPr="00F77B79" w:rsidRDefault="007F348A" w:rsidP="00774C05">
            <w:pPr>
              <w:rPr>
                <w:sz w:val="18"/>
              </w:rPr>
            </w:pPr>
          </w:p>
        </w:tc>
        <w:tc>
          <w:tcPr>
            <w:tcW w:w="401" w:type="dxa"/>
            <w:shd w:val="clear" w:color="auto" w:fill="F3F3F3"/>
            <w:vAlign w:val="center"/>
          </w:tcPr>
          <w:p w14:paraId="307A9868" w14:textId="77777777" w:rsidR="007F348A" w:rsidRPr="00F77B79" w:rsidRDefault="007F348A" w:rsidP="00774C05">
            <w:pPr>
              <w:rPr>
                <w:sz w:val="18"/>
              </w:rPr>
            </w:pPr>
          </w:p>
        </w:tc>
      </w:tr>
    </w:tbl>
    <w:p w14:paraId="26191FB2" w14:textId="77777777" w:rsidR="008E4BC9" w:rsidRPr="002C37C1" w:rsidRDefault="00F10B86" w:rsidP="000F5DAF">
      <w:pPr>
        <w:pStyle w:val="Heading1"/>
      </w:pPr>
      <w:r>
        <w:t>Student Details</w:t>
      </w:r>
    </w:p>
    <w:p w14:paraId="2CE1BC9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A9DB36A"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6B0DC1C7"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CFDAF8" w14:textId="77777777" w:rsidR="00A30A7A" w:rsidRPr="00F77B79" w:rsidRDefault="00A30A7A" w:rsidP="000F5DAF">
            <w:pPr>
              <w:rPr>
                <w:sz w:val="18"/>
              </w:rPr>
            </w:pPr>
          </w:p>
        </w:tc>
        <w:tc>
          <w:tcPr>
            <w:tcW w:w="2359" w:type="dxa"/>
            <w:gridSpan w:val="2"/>
            <w:tcBorders>
              <w:top w:val="single" w:sz="12" w:space="0" w:color="auto"/>
            </w:tcBorders>
            <w:vAlign w:val="center"/>
          </w:tcPr>
          <w:p w14:paraId="06101053"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314EE46B" w14:textId="77777777" w:rsidR="00A30A7A" w:rsidRPr="00F77B79" w:rsidRDefault="00A30A7A" w:rsidP="000F5DAF">
            <w:pPr>
              <w:rPr>
                <w:sz w:val="18"/>
              </w:rPr>
            </w:pPr>
          </w:p>
        </w:tc>
      </w:tr>
      <w:tr w:rsidR="00466B55" w:rsidRPr="00696C48" w14:paraId="40E4343C"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4EF8BB7B"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373D2C95" w14:textId="77777777" w:rsidR="00466B55" w:rsidRPr="00696C48" w:rsidRDefault="00466B55" w:rsidP="000F5DAF"/>
        </w:tc>
      </w:tr>
      <w:tr w:rsidR="00466B55" w:rsidRPr="00696C48" w14:paraId="56AAB939"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DB4AF0D"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67AC439D" w14:textId="77777777" w:rsidR="00466B55" w:rsidRPr="00696C48" w:rsidRDefault="00466B55" w:rsidP="000F5DAF"/>
        </w:tc>
      </w:tr>
      <w:tr w:rsidR="00466B55" w:rsidRPr="00696C48" w14:paraId="302776B3"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E909BB7"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3CB2BDC8" w14:textId="77777777" w:rsidR="00466B55" w:rsidRPr="00696C48" w:rsidRDefault="00466B55" w:rsidP="000F5DAF"/>
        </w:tc>
      </w:tr>
      <w:tr w:rsidR="00717FAC" w:rsidRPr="00696C48" w14:paraId="426D42A3"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75019115"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5827CD96"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0A06D02F"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381C7F33"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74A23D74"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F1C8DF8"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557F1C43" w14:textId="77777777" w:rsidR="00717FAC" w:rsidRPr="00696C48" w:rsidRDefault="00717FAC" w:rsidP="000F5DAF">
            <w:r w:rsidRPr="0098005E">
              <w:rPr>
                <w:rStyle w:val="Heading4Char1"/>
              </w:rPr>
              <w:t>Birth Date:</w:t>
            </w:r>
            <w:r w:rsidRPr="00696C48">
              <w:t xml:space="preserve"> </w:t>
            </w:r>
            <w:r w:rsidRPr="0049768C">
              <w:rPr>
                <w:rStyle w:val="BodyTextChar"/>
              </w:rPr>
              <w:t>(dd-mm-yyyy)</w:t>
            </w:r>
          </w:p>
        </w:tc>
        <w:tc>
          <w:tcPr>
            <w:tcW w:w="1680" w:type="dxa"/>
            <w:tcBorders>
              <w:top w:val="single" w:sz="12" w:space="0" w:color="auto"/>
              <w:left w:val="single" w:sz="4" w:space="0" w:color="auto"/>
              <w:bottom w:val="single" w:sz="12" w:space="0" w:color="auto"/>
            </w:tcBorders>
            <w:vAlign w:val="center"/>
          </w:tcPr>
          <w:p w14:paraId="086C26E3" w14:textId="77777777" w:rsidR="00717FAC" w:rsidRPr="00696C48" w:rsidRDefault="00717FAC" w:rsidP="000F5DAF">
            <w:r w:rsidRPr="00696C48">
              <w:t>___ / ___ / ___</w:t>
            </w:r>
          </w:p>
        </w:tc>
      </w:tr>
    </w:tbl>
    <w:p w14:paraId="38488BDD" w14:textId="77777777" w:rsidR="00541E42" w:rsidRDefault="00541E42" w:rsidP="0079258F"/>
    <w:p w14:paraId="522A69F0"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8FB6B8B" w14:textId="77777777" w:rsidTr="00F77B79">
        <w:trPr>
          <w:trHeight w:val="482"/>
        </w:trPr>
        <w:tc>
          <w:tcPr>
            <w:tcW w:w="2127" w:type="dxa"/>
            <w:tcBorders>
              <w:top w:val="single" w:sz="12" w:space="0" w:color="auto"/>
              <w:bottom w:val="single" w:sz="12" w:space="0" w:color="auto"/>
            </w:tcBorders>
            <w:shd w:val="clear" w:color="auto" w:fill="F3F3F3"/>
            <w:vAlign w:val="center"/>
          </w:tcPr>
          <w:p w14:paraId="402EEF0F"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6395E83E" w14:textId="77777777" w:rsidR="009443C1" w:rsidRPr="0010539E" w:rsidRDefault="009443C1" w:rsidP="00DE23FD"/>
        </w:tc>
      </w:tr>
      <w:tr w:rsidR="009443C1" w:rsidRPr="0010539E" w14:paraId="781E8F2F" w14:textId="77777777" w:rsidTr="00F77B79">
        <w:trPr>
          <w:trHeight w:val="482"/>
        </w:trPr>
        <w:tc>
          <w:tcPr>
            <w:tcW w:w="2127" w:type="dxa"/>
            <w:tcBorders>
              <w:top w:val="single" w:sz="12" w:space="0" w:color="auto"/>
              <w:bottom w:val="single" w:sz="12" w:space="0" w:color="auto"/>
            </w:tcBorders>
            <w:shd w:val="clear" w:color="auto" w:fill="F3F3F3"/>
            <w:vAlign w:val="center"/>
          </w:tcPr>
          <w:p w14:paraId="30595EE2"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6F99BE18" w14:textId="77777777" w:rsidR="009443C1" w:rsidRPr="0010539E" w:rsidRDefault="009443C1" w:rsidP="00DE23FD"/>
        </w:tc>
      </w:tr>
      <w:tr w:rsidR="009443C1" w:rsidRPr="0010539E" w14:paraId="24DCAAB6" w14:textId="77777777" w:rsidTr="00F77B79">
        <w:trPr>
          <w:trHeight w:val="482"/>
        </w:trPr>
        <w:tc>
          <w:tcPr>
            <w:tcW w:w="2127" w:type="dxa"/>
            <w:tcBorders>
              <w:top w:val="single" w:sz="12" w:space="0" w:color="auto"/>
              <w:bottom w:val="single" w:sz="12" w:space="0" w:color="auto"/>
            </w:tcBorders>
            <w:shd w:val="clear" w:color="auto" w:fill="F3F3F3"/>
            <w:vAlign w:val="center"/>
          </w:tcPr>
          <w:p w14:paraId="4767F0A4"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79879313"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61223563"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78670FF9" w14:textId="77777777" w:rsidR="009443C1" w:rsidRPr="0010539E" w:rsidRDefault="009443C1" w:rsidP="00DE23FD"/>
        </w:tc>
      </w:tr>
      <w:tr w:rsidR="009443C1" w:rsidRPr="0010539E" w14:paraId="6DF70620" w14:textId="77777777" w:rsidTr="00F77B79">
        <w:trPr>
          <w:trHeight w:val="482"/>
        </w:trPr>
        <w:tc>
          <w:tcPr>
            <w:tcW w:w="2127" w:type="dxa"/>
            <w:tcBorders>
              <w:top w:val="single" w:sz="12" w:space="0" w:color="auto"/>
              <w:bottom w:val="single" w:sz="12" w:space="0" w:color="auto"/>
            </w:tcBorders>
            <w:shd w:val="clear" w:color="auto" w:fill="F3F3F3"/>
            <w:vAlign w:val="center"/>
          </w:tcPr>
          <w:p w14:paraId="408DC748"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1A22F3B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9EC9629"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14498534"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87DB5A" w14:textId="77777777" w:rsidR="009443C1" w:rsidRPr="0010539E" w:rsidRDefault="009443C1" w:rsidP="00DE23FD">
            <w:r w:rsidRPr="00F77B79">
              <w:sym w:font="Wingdings" w:char="F0A8"/>
            </w:r>
            <w:r w:rsidRPr="0010539E">
              <w:t xml:space="preserve"> No</w:t>
            </w:r>
          </w:p>
        </w:tc>
      </w:tr>
      <w:tr w:rsidR="009443C1" w:rsidRPr="0010539E" w14:paraId="50AD1157" w14:textId="77777777" w:rsidTr="00F77B79">
        <w:trPr>
          <w:trHeight w:val="482"/>
        </w:trPr>
        <w:tc>
          <w:tcPr>
            <w:tcW w:w="2127" w:type="dxa"/>
            <w:tcBorders>
              <w:top w:val="single" w:sz="12" w:space="0" w:color="auto"/>
              <w:bottom w:val="single" w:sz="12" w:space="0" w:color="auto"/>
            </w:tcBorders>
            <w:shd w:val="clear" w:color="auto" w:fill="F3F3F3"/>
            <w:vAlign w:val="center"/>
          </w:tcPr>
          <w:p w14:paraId="38B2F22F"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4401D8F4"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5ECE75A"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C7431F3" w14:textId="77777777" w:rsidR="009443C1" w:rsidRPr="0010539E" w:rsidRDefault="009443C1" w:rsidP="00DE23FD"/>
        </w:tc>
      </w:tr>
    </w:tbl>
    <w:p w14:paraId="1A7F1D2F" w14:textId="77777777" w:rsidR="0079258F" w:rsidRPr="0079258F" w:rsidRDefault="0079258F" w:rsidP="0079258F"/>
    <w:p w14:paraId="198F611A"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0FD889B0" w14:textId="77777777" w:rsidTr="00B12EAE">
        <w:trPr>
          <w:trHeight w:val="397"/>
        </w:trPr>
        <w:tc>
          <w:tcPr>
            <w:tcW w:w="4145" w:type="dxa"/>
            <w:gridSpan w:val="5"/>
            <w:shd w:val="clear" w:color="auto" w:fill="auto"/>
            <w:vAlign w:val="center"/>
          </w:tcPr>
          <w:p w14:paraId="2C8CF1CC"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3624E04C"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3FBD9E7F"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87654A3"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1E99DDA3" w14:textId="77777777" w:rsidR="00541E42" w:rsidRPr="007C1052" w:rsidRDefault="00541E42" w:rsidP="00774C05">
            <w:pPr>
              <w:pStyle w:val="BodyText"/>
            </w:pPr>
          </w:p>
        </w:tc>
      </w:tr>
      <w:tr w:rsidR="0070775E" w:rsidRPr="00F77B79" w14:paraId="0C8516E5" w14:textId="77777777" w:rsidTr="00B12EAE">
        <w:trPr>
          <w:trHeight w:val="397"/>
        </w:trPr>
        <w:tc>
          <w:tcPr>
            <w:tcW w:w="742" w:type="dxa"/>
            <w:shd w:val="clear" w:color="auto" w:fill="auto"/>
            <w:vAlign w:val="center"/>
          </w:tcPr>
          <w:p w14:paraId="0126E5C1"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4C48D529" w14:textId="77777777" w:rsidR="0070775E" w:rsidRPr="00541E42" w:rsidRDefault="0070775E" w:rsidP="009D2596">
            <w:pPr>
              <w:pStyle w:val="BodyText"/>
            </w:pPr>
          </w:p>
        </w:tc>
        <w:tc>
          <w:tcPr>
            <w:tcW w:w="1025" w:type="dxa"/>
            <w:shd w:val="clear" w:color="auto" w:fill="auto"/>
            <w:vAlign w:val="center"/>
          </w:tcPr>
          <w:p w14:paraId="21265AA4"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5770153A" w14:textId="77777777" w:rsidR="0070775E" w:rsidRPr="00541E42" w:rsidRDefault="0070775E" w:rsidP="009D2596">
            <w:pPr>
              <w:pStyle w:val="BodyText"/>
            </w:pPr>
          </w:p>
        </w:tc>
        <w:tc>
          <w:tcPr>
            <w:tcW w:w="1133" w:type="dxa"/>
            <w:gridSpan w:val="2"/>
            <w:shd w:val="clear" w:color="auto" w:fill="auto"/>
            <w:vAlign w:val="center"/>
          </w:tcPr>
          <w:p w14:paraId="01EB2F23"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367BF5C2" w14:textId="77777777" w:rsidR="0070775E" w:rsidRPr="00541E42" w:rsidRDefault="0070775E" w:rsidP="009D2596">
            <w:pPr>
              <w:pStyle w:val="BodyText"/>
            </w:pPr>
          </w:p>
        </w:tc>
        <w:tc>
          <w:tcPr>
            <w:tcW w:w="708" w:type="dxa"/>
            <w:gridSpan w:val="2"/>
            <w:shd w:val="clear" w:color="auto" w:fill="auto"/>
            <w:vAlign w:val="center"/>
          </w:tcPr>
          <w:p w14:paraId="4C8FD51E"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44EFAEDF" w14:textId="77777777" w:rsidR="0070775E" w:rsidRPr="00F77B79" w:rsidRDefault="0070775E" w:rsidP="009D2596">
            <w:pPr>
              <w:pStyle w:val="BodyText"/>
              <w:rPr>
                <w:b/>
              </w:rPr>
            </w:pPr>
          </w:p>
        </w:tc>
        <w:tc>
          <w:tcPr>
            <w:tcW w:w="850" w:type="dxa"/>
            <w:shd w:val="clear" w:color="auto" w:fill="auto"/>
            <w:vAlign w:val="center"/>
          </w:tcPr>
          <w:p w14:paraId="3A148C16" w14:textId="77777777" w:rsidR="0070775E" w:rsidRPr="00541E42" w:rsidRDefault="0070775E" w:rsidP="009D2596">
            <w:pPr>
              <w:pStyle w:val="BodyText21"/>
            </w:pPr>
            <w:r>
              <w:t>Campus</w:t>
            </w:r>
          </w:p>
        </w:tc>
        <w:tc>
          <w:tcPr>
            <w:tcW w:w="567" w:type="dxa"/>
            <w:shd w:val="clear" w:color="auto" w:fill="auto"/>
            <w:vAlign w:val="center"/>
          </w:tcPr>
          <w:p w14:paraId="414EF11F" w14:textId="77777777" w:rsidR="0070775E" w:rsidRPr="00541E42" w:rsidRDefault="0070775E" w:rsidP="009D2596">
            <w:pPr>
              <w:pStyle w:val="BodyText"/>
            </w:pPr>
          </w:p>
        </w:tc>
      </w:tr>
      <w:tr w:rsidR="003E712A" w:rsidRPr="0079258F" w14:paraId="1295E54F" w14:textId="77777777" w:rsidTr="00B12EAE">
        <w:trPr>
          <w:trHeight w:val="397"/>
        </w:trPr>
        <w:tc>
          <w:tcPr>
            <w:tcW w:w="4145" w:type="dxa"/>
            <w:gridSpan w:val="5"/>
            <w:shd w:val="clear" w:color="auto" w:fill="auto"/>
            <w:vAlign w:val="center"/>
          </w:tcPr>
          <w:p w14:paraId="68CC007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753BCF8A" w14:textId="77777777" w:rsidR="003E712A" w:rsidRPr="0079258F" w:rsidRDefault="003E712A" w:rsidP="009D2596">
            <w:pPr>
              <w:pStyle w:val="BodyText"/>
            </w:pPr>
          </w:p>
        </w:tc>
      </w:tr>
      <w:tr w:rsidR="00A23CA2" w:rsidRPr="00F77B79" w14:paraId="5F677677" w14:textId="77777777" w:rsidTr="00B12EAE">
        <w:trPr>
          <w:trHeight w:val="397"/>
        </w:trPr>
        <w:tc>
          <w:tcPr>
            <w:tcW w:w="4145" w:type="dxa"/>
            <w:gridSpan w:val="5"/>
            <w:shd w:val="clear" w:color="auto" w:fill="auto"/>
            <w:vAlign w:val="center"/>
          </w:tcPr>
          <w:p w14:paraId="1B8ACB10"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369CE39A"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3BD46D07"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608F9ECB" w14:textId="77777777" w:rsidTr="00B12EAE">
        <w:trPr>
          <w:trHeight w:val="397"/>
        </w:trPr>
        <w:tc>
          <w:tcPr>
            <w:tcW w:w="4145" w:type="dxa"/>
            <w:gridSpan w:val="5"/>
            <w:shd w:val="clear" w:color="auto" w:fill="auto"/>
            <w:vAlign w:val="center"/>
          </w:tcPr>
          <w:p w14:paraId="1F3893AA"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5885B1D4"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1C040063" w14:textId="77777777" w:rsidR="008A6555" w:rsidRPr="007C1052" w:rsidRDefault="008A6555" w:rsidP="009A1874">
            <w:pPr>
              <w:pStyle w:val="BodyText"/>
            </w:pPr>
            <w:r w:rsidRPr="00F77B79">
              <w:sym w:font="Wingdings" w:char="F0A8"/>
            </w:r>
            <w:r w:rsidRPr="007C1052">
              <w:t xml:space="preserve"> No</w:t>
            </w:r>
          </w:p>
        </w:tc>
      </w:tr>
      <w:tr w:rsidR="00A30A7A" w:rsidRPr="00F77B79" w14:paraId="528AAE84" w14:textId="77777777" w:rsidTr="00B12EAE">
        <w:trPr>
          <w:trHeight w:val="397"/>
        </w:trPr>
        <w:tc>
          <w:tcPr>
            <w:tcW w:w="4145" w:type="dxa"/>
            <w:gridSpan w:val="5"/>
            <w:shd w:val="clear" w:color="auto" w:fill="auto"/>
            <w:vAlign w:val="center"/>
          </w:tcPr>
          <w:p w14:paraId="00CBC0DE"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23B2C670"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1C737C99"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157FCA9F"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628CE71A" w14:textId="77777777" w:rsidR="00A30A7A" w:rsidRPr="007C1052" w:rsidRDefault="00A30A7A" w:rsidP="009A1874">
            <w:pPr>
              <w:pStyle w:val="BodyText"/>
            </w:pPr>
          </w:p>
        </w:tc>
      </w:tr>
      <w:tr w:rsidR="00B12EAE" w:rsidRPr="00F77B79" w14:paraId="0F8740A7" w14:textId="77777777" w:rsidTr="00B12EAE">
        <w:trPr>
          <w:trHeight w:val="397"/>
        </w:trPr>
        <w:tc>
          <w:tcPr>
            <w:tcW w:w="4145" w:type="dxa"/>
            <w:gridSpan w:val="5"/>
            <w:shd w:val="clear" w:color="auto" w:fill="auto"/>
            <w:vAlign w:val="center"/>
          </w:tcPr>
          <w:p w14:paraId="2D55ECD9"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546C1414"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514B1589"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4886138B"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5AA88F1D" w14:textId="77777777" w:rsidR="00B12EAE" w:rsidRPr="007C1052" w:rsidRDefault="00B12EAE" w:rsidP="009A1874">
            <w:pPr>
              <w:pStyle w:val="BodyText"/>
            </w:pPr>
            <w:r w:rsidRPr="00F77B79">
              <w:sym w:font="Wingdings" w:char="F0A8"/>
            </w:r>
            <w:r w:rsidRPr="007C1052">
              <w:t xml:space="preserve"> </w:t>
            </w:r>
            <w:r>
              <w:t>Pending</w:t>
            </w:r>
          </w:p>
        </w:tc>
      </w:tr>
    </w:tbl>
    <w:p w14:paraId="52C7F679"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37A60048" w14:textId="77777777" w:rsidTr="00F77B79">
        <w:trPr>
          <w:trHeight w:val="454"/>
        </w:trPr>
        <w:tc>
          <w:tcPr>
            <w:tcW w:w="10211" w:type="dxa"/>
            <w:tcBorders>
              <w:bottom w:val="single" w:sz="12" w:space="0" w:color="auto"/>
            </w:tcBorders>
            <w:shd w:val="clear" w:color="auto" w:fill="F3F3F3"/>
            <w:vAlign w:val="center"/>
          </w:tcPr>
          <w:p w14:paraId="5C475573" w14:textId="77777777" w:rsidR="0070775E" w:rsidRPr="00D45815" w:rsidRDefault="0070775E" w:rsidP="00E8610F">
            <w:pPr>
              <w:pStyle w:val="Heading4"/>
            </w:pPr>
            <w:r w:rsidRPr="00D45815">
              <w:t>List any other family members attending this school:</w:t>
            </w:r>
          </w:p>
        </w:tc>
      </w:tr>
      <w:tr w:rsidR="0070775E" w:rsidRPr="00D45815" w14:paraId="359330D3" w14:textId="77777777" w:rsidTr="00F77B79">
        <w:trPr>
          <w:trHeight w:val="1247"/>
        </w:trPr>
        <w:tc>
          <w:tcPr>
            <w:tcW w:w="10211" w:type="dxa"/>
            <w:shd w:val="clear" w:color="auto" w:fill="auto"/>
          </w:tcPr>
          <w:p w14:paraId="7665AC62" w14:textId="77777777" w:rsidR="0070775E" w:rsidRPr="00F77B79" w:rsidRDefault="0070775E" w:rsidP="00862AC8">
            <w:pPr>
              <w:rPr>
                <w:sz w:val="18"/>
              </w:rPr>
            </w:pPr>
          </w:p>
        </w:tc>
      </w:tr>
    </w:tbl>
    <w:p w14:paraId="6AC4E6FE"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1EDE7E09"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5895D824"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791B1C0" w14:textId="77777777" w:rsidR="007D5896" w:rsidRPr="007D5896" w:rsidRDefault="007D5896" w:rsidP="007D5896">
      <w:pPr>
        <w:rPr>
          <w:sz w:val="18"/>
          <w:szCs w:val="18"/>
        </w:rPr>
      </w:pPr>
    </w:p>
    <w:p w14:paraId="7B5CCFF7" w14:textId="77777777" w:rsidR="002E55EE" w:rsidRPr="007D5896" w:rsidRDefault="002E55EE" w:rsidP="007D5896">
      <w:pPr>
        <w:rPr>
          <w:sz w:val="18"/>
          <w:szCs w:val="18"/>
        </w:rPr>
        <w:sectPr w:rsidR="002E55EE" w:rsidRPr="007D5896" w:rsidSect="002D005B">
          <w:footerReference w:type="default" r:id="rId11"/>
          <w:pgSz w:w="11906" w:h="16838" w:code="9"/>
          <w:pgMar w:top="851" w:right="851" w:bottom="851" w:left="851" w:header="567" w:footer="567" w:gutter="0"/>
          <w:pgNumType w:start="0"/>
          <w:cols w:space="720"/>
        </w:sectPr>
      </w:pPr>
    </w:p>
    <w:p w14:paraId="32A31FEE" w14:textId="77777777" w:rsidR="003E73A8" w:rsidRDefault="003E73A8" w:rsidP="00FD5990">
      <w:pPr>
        <w:pStyle w:val="Heading3"/>
      </w:pPr>
      <w:r w:rsidRPr="002C37C1">
        <w:t>Adult A Details (Primary Carer):</w:t>
      </w:r>
    </w:p>
    <w:p w14:paraId="370CC833"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4D9D2660" w14:textId="77777777" w:rsidTr="007459DE">
        <w:trPr>
          <w:trHeight w:val="397"/>
        </w:trPr>
        <w:tc>
          <w:tcPr>
            <w:tcW w:w="1295" w:type="dxa"/>
            <w:tcBorders>
              <w:top w:val="single" w:sz="12" w:space="0" w:color="auto"/>
              <w:bottom w:val="single" w:sz="12" w:space="0" w:color="auto"/>
            </w:tcBorders>
            <w:shd w:val="clear" w:color="auto" w:fill="F3F3F3"/>
            <w:vAlign w:val="center"/>
          </w:tcPr>
          <w:p w14:paraId="00692519"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CC0D804"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6D2C0A89"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373BF59F"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20D60D6A"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4ECD5B7F" w14:textId="77777777" w:rsidR="0099231B" w:rsidRPr="00F77B79" w:rsidRDefault="0099231B" w:rsidP="00316A93">
            <w:pPr>
              <w:rPr>
                <w:sz w:val="18"/>
              </w:rPr>
            </w:pPr>
          </w:p>
        </w:tc>
      </w:tr>
      <w:tr w:rsidR="0010751A" w:rsidRPr="00F77B79" w14:paraId="6125AD0E"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124AB07A"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5660F862" w14:textId="77777777" w:rsidR="0010751A" w:rsidRPr="00F77B79" w:rsidRDefault="0010751A" w:rsidP="00316A93">
            <w:pPr>
              <w:rPr>
                <w:b/>
                <w:sz w:val="18"/>
              </w:rPr>
            </w:pPr>
          </w:p>
        </w:tc>
      </w:tr>
      <w:tr w:rsidR="0010751A" w:rsidRPr="00BE78ED" w14:paraId="7D613A3C"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7D6CC9AC"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5181D8A6" w14:textId="77777777" w:rsidR="0010751A" w:rsidRPr="00F77B79" w:rsidRDefault="0010751A" w:rsidP="00316A93">
            <w:pPr>
              <w:rPr>
                <w:b/>
                <w:sz w:val="18"/>
              </w:rPr>
            </w:pPr>
          </w:p>
        </w:tc>
      </w:tr>
      <w:tr w:rsidR="0010751A" w:rsidRPr="00BE78ED" w14:paraId="2CF6B3F7"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1603F926"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179E944" w14:textId="77777777" w:rsidR="0010751A" w:rsidRPr="00F77B79" w:rsidRDefault="0010751A" w:rsidP="00316A93">
            <w:pPr>
              <w:rPr>
                <w:sz w:val="18"/>
              </w:rPr>
            </w:pPr>
          </w:p>
        </w:tc>
      </w:tr>
      <w:tr w:rsidR="0010751A" w:rsidRPr="00BE78ED" w14:paraId="664ABD47"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F62D18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5D0D678F" w14:textId="77777777" w:rsidR="0010751A" w:rsidRPr="00BE78ED" w:rsidRDefault="0010751A" w:rsidP="00316A93">
            <w:pPr>
              <w:rPr>
                <w:rStyle w:val="Heading4Char1"/>
              </w:rPr>
            </w:pPr>
          </w:p>
        </w:tc>
      </w:tr>
      <w:tr w:rsidR="0010751A" w:rsidRPr="00F77B79" w14:paraId="71B1F82A" w14:textId="77777777" w:rsidTr="002D005B">
        <w:trPr>
          <w:trHeight w:val="284"/>
        </w:trPr>
        <w:tc>
          <w:tcPr>
            <w:tcW w:w="4962" w:type="dxa"/>
            <w:gridSpan w:val="9"/>
            <w:tcBorders>
              <w:top w:val="single" w:sz="12" w:space="0" w:color="auto"/>
              <w:bottom w:val="nil"/>
            </w:tcBorders>
            <w:shd w:val="clear" w:color="auto" w:fill="F3F3F3"/>
          </w:tcPr>
          <w:p w14:paraId="5C4C2EF3" w14:textId="77777777" w:rsidR="0010751A" w:rsidRPr="005214FB" w:rsidRDefault="0010751A" w:rsidP="00E8610F">
            <w:pPr>
              <w:pStyle w:val="Heading4"/>
            </w:pPr>
            <w:r w:rsidRPr="005214FB">
              <w:t>In which country was Adult A born?</w:t>
            </w:r>
          </w:p>
        </w:tc>
      </w:tr>
      <w:tr w:rsidR="0010751A" w:rsidRPr="00563ECE" w14:paraId="04ADB3C0"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538A65E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7F755345"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530868EA" w14:textId="77777777" w:rsidR="0010751A" w:rsidRPr="00F77B79" w:rsidRDefault="0010751A" w:rsidP="00E8610F">
            <w:pPr>
              <w:pStyle w:val="Heading4"/>
              <w:rPr>
                <w:rStyle w:val="BodyTextChar"/>
                <w:b w:val="0"/>
              </w:rPr>
            </w:pPr>
          </w:p>
        </w:tc>
      </w:tr>
      <w:tr w:rsidR="0010751A" w:rsidRPr="00F203DE" w14:paraId="177424F2"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16D57EF4"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ECB06C7" w14:textId="77777777" w:rsidTr="002D005B">
        <w:tblPrEx>
          <w:tblBorders>
            <w:bottom w:val="none" w:sz="0" w:space="0" w:color="auto"/>
          </w:tblBorders>
        </w:tblPrEx>
        <w:trPr>
          <w:trHeight w:val="397"/>
        </w:trPr>
        <w:tc>
          <w:tcPr>
            <w:tcW w:w="4962" w:type="dxa"/>
            <w:gridSpan w:val="9"/>
            <w:shd w:val="clear" w:color="auto" w:fill="auto"/>
            <w:vAlign w:val="center"/>
          </w:tcPr>
          <w:p w14:paraId="5DBA0445"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442B949"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06FB1C7A"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5DCFD14A"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089CEB4A" w14:textId="77777777" w:rsidR="009B08FE" w:rsidRPr="00F77B79" w:rsidRDefault="009B08FE" w:rsidP="00F77B79">
            <w:pPr>
              <w:ind w:right="-1"/>
              <w:rPr>
                <w:sz w:val="18"/>
              </w:rPr>
            </w:pPr>
          </w:p>
        </w:tc>
      </w:tr>
      <w:tr w:rsidR="009B08FE" w:rsidRPr="009F759D" w14:paraId="6674635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6A801656"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4EE5CCEA"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0F30785"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06CFB7AB"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1A13DB4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6377020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9C5C72D"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1E09C88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96C4D3"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52A6B4E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785E3F13"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85E5770"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607735F8"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4FFE4A85"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364D568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15968AF7"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97DAE59"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6A3A59B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B5DD828"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75367ECB"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B916E04"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302F4E7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6AB2ECD"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1FF9D5CB"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1E1AC22"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69954EB8"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0967A4BA"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4E8B8444"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595E1565" w14:textId="77777777" w:rsidR="00407ECC" w:rsidRPr="00F77B79" w:rsidRDefault="00407ECC" w:rsidP="00F77B79">
            <w:pPr>
              <w:ind w:right="-1"/>
              <w:rPr>
                <w:sz w:val="18"/>
              </w:rPr>
            </w:pPr>
          </w:p>
        </w:tc>
      </w:tr>
    </w:tbl>
    <w:p w14:paraId="68272FA9"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25C5A29"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662D93A" w14:textId="77777777" w:rsidTr="007459DE">
        <w:trPr>
          <w:trHeight w:val="397"/>
        </w:trPr>
        <w:tc>
          <w:tcPr>
            <w:tcW w:w="1295" w:type="dxa"/>
            <w:tcBorders>
              <w:top w:val="single" w:sz="12" w:space="0" w:color="auto"/>
              <w:bottom w:val="single" w:sz="12" w:space="0" w:color="auto"/>
            </w:tcBorders>
            <w:shd w:val="clear" w:color="auto" w:fill="F3F3F3"/>
            <w:vAlign w:val="center"/>
          </w:tcPr>
          <w:p w14:paraId="6BFBA2B8"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2F9E6627"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6AC1C30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7724851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39345412"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78A13C0" w14:textId="77777777" w:rsidR="000C2FDF" w:rsidRPr="00F77B79" w:rsidRDefault="000C2FDF" w:rsidP="00AA03C4">
            <w:pPr>
              <w:rPr>
                <w:sz w:val="18"/>
              </w:rPr>
            </w:pPr>
          </w:p>
        </w:tc>
      </w:tr>
      <w:tr w:rsidR="000C2FDF" w:rsidRPr="00F77B79" w14:paraId="738E503C"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4F12A31D"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19086EC6" w14:textId="77777777" w:rsidR="000C2FDF" w:rsidRPr="00F77B79" w:rsidRDefault="000C2FDF" w:rsidP="00AA03C4">
            <w:pPr>
              <w:rPr>
                <w:b/>
                <w:sz w:val="18"/>
              </w:rPr>
            </w:pPr>
          </w:p>
        </w:tc>
      </w:tr>
      <w:tr w:rsidR="000C2FDF" w:rsidRPr="00BE78ED" w14:paraId="2BD76883"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35A8F161"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2D40D927" w14:textId="77777777" w:rsidR="000C2FDF" w:rsidRPr="00F77B79" w:rsidRDefault="000C2FDF" w:rsidP="00AA03C4">
            <w:pPr>
              <w:rPr>
                <w:b/>
                <w:sz w:val="18"/>
              </w:rPr>
            </w:pPr>
          </w:p>
        </w:tc>
      </w:tr>
      <w:tr w:rsidR="000C2FDF" w:rsidRPr="00BE78ED" w14:paraId="332EEC1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1D13E0A"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5345ADF2" w14:textId="77777777" w:rsidR="000C2FDF" w:rsidRPr="00F77B79" w:rsidRDefault="000C2FDF" w:rsidP="00AA03C4">
            <w:pPr>
              <w:rPr>
                <w:sz w:val="18"/>
              </w:rPr>
            </w:pPr>
          </w:p>
        </w:tc>
      </w:tr>
      <w:tr w:rsidR="000C2FDF" w:rsidRPr="00BE78ED" w14:paraId="5E0E5502"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250527"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6943833B" w14:textId="77777777" w:rsidR="000C2FDF" w:rsidRPr="00BE78ED" w:rsidRDefault="000C2FDF" w:rsidP="00AA03C4">
            <w:pPr>
              <w:rPr>
                <w:rStyle w:val="Heading4Char1"/>
              </w:rPr>
            </w:pPr>
          </w:p>
        </w:tc>
      </w:tr>
      <w:tr w:rsidR="000C2FDF" w:rsidRPr="00F77B79" w14:paraId="3F634B3F" w14:textId="77777777" w:rsidTr="002D005B">
        <w:trPr>
          <w:trHeight w:val="284"/>
        </w:trPr>
        <w:tc>
          <w:tcPr>
            <w:tcW w:w="4962" w:type="dxa"/>
            <w:gridSpan w:val="9"/>
            <w:tcBorders>
              <w:top w:val="single" w:sz="12" w:space="0" w:color="auto"/>
              <w:bottom w:val="nil"/>
            </w:tcBorders>
            <w:shd w:val="clear" w:color="auto" w:fill="F3F3F3"/>
          </w:tcPr>
          <w:p w14:paraId="66E0211D"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06169158"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5F4A9770"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4BA07E93"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6724B3E7" w14:textId="77777777" w:rsidR="000C2FDF" w:rsidRPr="00F77B79" w:rsidRDefault="000C2FDF" w:rsidP="00E8610F">
            <w:pPr>
              <w:pStyle w:val="Heading4"/>
              <w:rPr>
                <w:rStyle w:val="BodyTextChar"/>
                <w:b w:val="0"/>
              </w:rPr>
            </w:pPr>
          </w:p>
        </w:tc>
      </w:tr>
      <w:tr w:rsidR="000C2FDF" w:rsidRPr="00F203DE" w14:paraId="6A07E214"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2AD28A14"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12329768" w14:textId="77777777" w:rsidTr="002D005B">
        <w:tblPrEx>
          <w:tblBorders>
            <w:bottom w:val="none" w:sz="0" w:space="0" w:color="auto"/>
          </w:tblBorders>
        </w:tblPrEx>
        <w:trPr>
          <w:trHeight w:val="397"/>
        </w:trPr>
        <w:tc>
          <w:tcPr>
            <w:tcW w:w="4962" w:type="dxa"/>
            <w:gridSpan w:val="9"/>
            <w:shd w:val="clear" w:color="auto" w:fill="auto"/>
            <w:vAlign w:val="center"/>
          </w:tcPr>
          <w:p w14:paraId="4B78F7AD"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7AC27C97"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43219E13"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39E72FA6"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751BB5FD" w14:textId="77777777" w:rsidR="000C2FDF" w:rsidRPr="00F77B79" w:rsidRDefault="000C2FDF" w:rsidP="00F77B79">
            <w:pPr>
              <w:ind w:right="-1"/>
              <w:rPr>
                <w:sz w:val="18"/>
              </w:rPr>
            </w:pPr>
          </w:p>
        </w:tc>
      </w:tr>
      <w:tr w:rsidR="000C2FDF" w:rsidRPr="009F759D" w14:paraId="26C39A5F"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7BBA1FC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E62368A"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08D321C8"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3780F61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39060880"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4A9855C3"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96E6151"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2E0C4E2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11F04E9"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1121FCA3"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91E7958"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0C1B7193"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5FE5C09F"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33C238F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13E0D7C4"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5B5E55FB"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D114A5B"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47DBA47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D155E9E"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7B8A358F"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0417DF6"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23FDDA67"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00359E12"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243565C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5CB06E4B"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77842968"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5BA4D923"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2F8E6BD2"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05CB19AE" w14:textId="77777777" w:rsidR="004B3429" w:rsidRPr="00F77B79" w:rsidRDefault="004B3429" w:rsidP="004B3429">
            <w:pPr>
              <w:pStyle w:val="StyleRight-0cm"/>
              <w:rPr>
                <w:rStyle w:val="Heading4Char1"/>
                <w:b w:val="0"/>
              </w:rPr>
            </w:pPr>
          </w:p>
        </w:tc>
      </w:tr>
    </w:tbl>
    <w:p w14:paraId="5E2B0501"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336BE9C8" w14:textId="77777777" w:rsidR="002A03EC" w:rsidRDefault="002A03EC" w:rsidP="003E73A8">
      <w:pPr>
        <w:rPr>
          <w:ins w:id="0" w:author="Hayley" w:date="2020-09-07T08:45:00Z"/>
          <w:sz w:val="18"/>
          <w:szCs w:val="18"/>
        </w:rPr>
      </w:pPr>
    </w:p>
    <w:p w14:paraId="4DF45F25"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32F2DED7"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716CF172" w14:textId="77777777" w:rsidTr="00F77B79">
        <w:trPr>
          <w:trHeight w:val="397"/>
        </w:trPr>
        <w:tc>
          <w:tcPr>
            <w:tcW w:w="2977" w:type="dxa"/>
            <w:tcBorders>
              <w:bottom w:val="single" w:sz="2" w:space="0" w:color="auto"/>
            </w:tcBorders>
            <w:shd w:val="clear" w:color="auto" w:fill="F3F3F3"/>
            <w:vAlign w:val="center"/>
          </w:tcPr>
          <w:p w14:paraId="2A5BB420"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1B19F72F"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4E2C8B75"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1DEEE8FD" w14:textId="77777777" w:rsidR="00113B32" w:rsidRPr="00F77B79" w:rsidRDefault="00113B32" w:rsidP="001D086E">
            <w:pPr>
              <w:rPr>
                <w:sz w:val="18"/>
              </w:rPr>
            </w:pPr>
          </w:p>
        </w:tc>
      </w:tr>
      <w:tr w:rsidR="00113B32" w:rsidRPr="00A43FAE" w14:paraId="3C3EDF5A"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7B77A3D0"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(eg.</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37D45714"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681D5F1F"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49D725B1"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5DCDD3B0"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530B666C" w14:textId="77777777" w:rsidR="004936A8" w:rsidRDefault="004936A8" w:rsidP="00FD5990">
      <w:pPr>
        <w:pStyle w:val="Heading2"/>
      </w:pPr>
      <w:r>
        <w:lastRenderedPageBreak/>
        <w:t>Prim</w:t>
      </w:r>
      <w:r w:rsidR="00320A07">
        <w:t>ary</w:t>
      </w:r>
      <w:r>
        <w:t xml:space="preserve"> Family Contact Details</w:t>
      </w:r>
    </w:p>
    <w:p w14:paraId="77651832"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7C5E23A2" w14:textId="77777777" w:rsidR="003E73A8" w:rsidRDefault="003E73A8" w:rsidP="00FD5990">
      <w:pPr>
        <w:pStyle w:val="Heading3"/>
      </w:pPr>
      <w:r w:rsidRPr="0070231E">
        <w:t>Adult A Contact Details:</w:t>
      </w:r>
    </w:p>
    <w:p w14:paraId="4289E63A"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587522FD"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3F5219F5"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BBAB281"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45EEB49"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41B7947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20CC2B17"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39DC967"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67444929"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411B8B7D" w14:textId="77777777" w:rsidTr="00F433DB">
        <w:trPr>
          <w:trHeight w:val="567"/>
        </w:trPr>
        <w:tc>
          <w:tcPr>
            <w:tcW w:w="2552" w:type="dxa"/>
            <w:tcBorders>
              <w:top w:val="single" w:sz="12" w:space="0" w:color="auto"/>
              <w:bottom w:val="single" w:sz="12" w:space="0" w:color="auto"/>
            </w:tcBorders>
            <w:shd w:val="clear" w:color="auto" w:fill="F3F3F3"/>
            <w:vAlign w:val="center"/>
          </w:tcPr>
          <w:p w14:paraId="3AC69821"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FC70519" w14:textId="77777777" w:rsidR="003E73A8" w:rsidRPr="00F77B79" w:rsidRDefault="003E73A8" w:rsidP="00862AC8">
            <w:pPr>
              <w:rPr>
                <w:sz w:val="18"/>
              </w:rPr>
            </w:pPr>
          </w:p>
        </w:tc>
      </w:tr>
      <w:tr w:rsidR="003E73A8" w:rsidRPr="001737E7" w14:paraId="17CD71F1" w14:textId="77777777" w:rsidTr="00F433DB">
        <w:trPr>
          <w:trHeight w:val="567"/>
        </w:trPr>
        <w:tc>
          <w:tcPr>
            <w:tcW w:w="2552" w:type="dxa"/>
            <w:tcBorders>
              <w:top w:val="single" w:sz="12" w:space="0" w:color="auto"/>
              <w:bottom w:val="single" w:sz="12" w:space="0" w:color="auto"/>
            </w:tcBorders>
            <w:shd w:val="clear" w:color="auto" w:fill="F3F3F3"/>
            <w:vAlign w:val="center"/>
          </w:tcPr>
          <w:p w14:paraId="58C31A8B"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4FDE220F" w14:textId="77777777" w:rsidR="003E73A8" w:rsidRPr="00F77B79" w:rsidRDefault="003E73A8" w:rsidP="00862AC8">
            <w:pPr>
              <w:rPr>
                <w:sz w:val="18"/>
              </w:rPr>
            </w:pPr>
          </w:p>
        </w:tc>
      </w:tr>
    </w:tbl>
    <w:p w14:paraId="3F98F1E2" w14:textId="77777777" w:rsidR="003E73A8" w:rsidRDefault="003E73A8" w:rsidP="003E73A8"/>
    <w:p w14:paraId="698441F1"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228BE7B2"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11E2A866"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3F630F78"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6555432"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2A1D2F5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6C444FDC"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13B88D9B" w14:textId="77777777" w:rsidR="003E73A8" w:rsidRPr="00F77B79" w:rsidRDefault="003E73A8" w:rsidP="00862AC8">
            <w:pPr>
              <w:rPr>
                <w:sz w:val="18"/>
              </w:rPr>
            </w:pPr>
          </w:p>
        </w:tc>
      </w:tr>
      <w:tr w:rsidR="003E73A8" w:rsidRPr="001737E7" w14:paraId="4AB2BCA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3CAD6FF3"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4AC8D39" w14:textId="77777777" w:rsidR="003E73A8" w:rsidRPr="00F77B79" w:rsidRDefault="003E73A8" w:rsidP="00862AC8">
            <w:pPr>
              <w:rPr>
                <w:sz w:val="18"/>
              </w:rPr>
            </w:pPr>
          </w:p>
        </w:tc>
      </w:tr>
      <w:tr w:rsidR="00B64BDD" w:rsidRPr="00AA31B4" w14:paraId="19D9B37C"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5FBBFDC"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65FC446B" w14:textId="77777777" w:rsidR="00B64BDD" w:rsidRDefault="00B64BDD" w:rsidP="00862AC8">
            <w:pPr>
              <w:rPr>
                <w:rStyle w:val="Heading4Char1"/>
              </w:rPr>
            </w:pPr>
          </w:p>
        </w:tc>
      </w:tr>
      <w:tr w:rsidR="006101C2" w:rsidRPr="00AA31B4" w14:paraId="799EA0FA"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4FC76421"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2F5915CA"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07A5AB05"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36D4D68D" w14:textId="77777777" w:rsidTr="00F433DB">
        <w:trPr>
          <w:trHeight w:val="454"/>
        </w:trPr>
        <w:tc>
          <w:tcPr>
            <w:tcW w:w="4962" w:type="dxa"/>
            <w:gridSpan w:val="10"/>
            <w:tcBorders>
              <w:top w:val="single" w:sz="12" w:space="0" w:color="auto"/>
              <w:bottom w:val="nil"/>
            </w:tcBorders>
            <w:shd w:val="clear" w:color="auto" w:fill="F3F3F3"/>
            <w:vAlign w:val="center"/>
          </w:tcPr>
          <w:p w14:paraId="55927F92"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034DB7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51D22D03" w14:textId="77777777" w:rsidTr="00F433DB">
        <w:trPr>
          <w:trHeight w:val="454"/>
        </w:trPr>
        <w:tc>
          <w:tcPr>
            <w:tcW w:w="950" w:type="dxa"/>
            <w:tcBorders>
              <w:top w:val="nil"/>
              <w:bottom w:val="single" w:sz="4" w:space="0" w:color="auto"/>
            </w:tcBorders>
            <w:vAlign w:val="center"/>
          </w:tcPr>
          <w:p w14:paraId="1E37A32F"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577C123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4DD4E25D"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7AFCDDB4"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6F03780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0715B837"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6748CD93" w14:textId="77777777" w:rsidR="00BC217C" w:rsidRPr="00F77B79" w:rsidRDefault="00BC217C" w:rsidP="00862AC8">
            <w:pPr>
              <w:rPr>
                <w:b/>
                <w:sz w:val="18"/>
              </w:rPr>
            </w:pPr>
          </w:p>
        </w:tc>
      </w:tr>
      <w:tr w:rsidR="004D6014" w:rsidRPr="00F77B79" w14:paraId="2031A220"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7321DAB9"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74D0CE09"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97D1F9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75BB575"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2B2556EE"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5284AFDE" w14:textId="77777777" w:rsidR="00BC217C" w:rsidRPr="00F77B79" w:rsidRDefault="00BC217C" w:rsidP="00862AC8">
            <w:pPr>
              <w:rPr>
                <w:b/>
                <w:sz w:val="18"/>
              </w:rPr>
            </w:pPr>
          </w:p>
        </w:tc>
      </w:tr>
    </w:tbl>
    <w:p w14:paraId="244D333B" w14:textId="77777777" w:rsidR="003E73A8" w:rsidRDefault="003E73A8" w:rsidP="003E73A8"/>
    <w:p w14:paraId="40B31D39" w14:textId="77777777" w:rsidR="00BE4B89" w:rsidRDefault="00BE4B89" w:rsidP="00FD5990">
      <w:pPr>
        <w:pStyle w:val="Heading3"/>
      </w:pPr>
      <w:r w:rsidRPr="0070231E">
        <w:t xml:space="preserve">Adult </w:t>
      </w:r>
      <w:r>
        <w:t>B</w:t>
      </w:r>
      <w:r w:rsidRPr="0070231E">
        <w:t xml:space="preserve"> Contact Details:</w:t>
      </w:r>
    </w:p>
    <w:p w14:paraId="3274F5CA"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4DFA1C95"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4C06174E"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0B8EBC5"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139B5A3"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56E55782"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F276F67"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76E96BC6"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3D89552"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705DB7BB" w14:textId="77777777" w:rsidTr="00F433DB">
        <w:trPr>
          <w:trHeight w:val="567"/>
        </w:trPr>
        <w:tc>
          <w:tcPr>
            <w:tcW w:w="2552" w:type="dxa"/>
            <w:tcBorders>
              <w:top w:val="single" w:sz="12" w:space="0" w:color="auto"/>
              <w:bottom w:val="single" w:sz="12" w:space="0" w:color="auto"/>
            </w:tcBorders>
            <w:shd w:val="clear" w:color="auto" w:fill="F3F3F3"/>
            <w:vAlign w:val="center"/>
          </w:tcPr>
          <w:p w14:paraId="375B05A5"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39F4689A" w14:textId="77777777" w:rsidR="00BE4B89" w:rsidRPr="00F77B79" w:rsidRDefault="00BE4B89" w:rsidP="00BE4B89">
            <w:pPr>
              <w:rPr>
                <w:sz w:val="18"/>
              </w:rPr>
            </w:pPr>
          </w:p>
        </w:tc>
      </w:tr>
      <w:tr w:rsidR="00BE4B89" w:rsidRPr="001737E7" w14:paraId="5471F5CC" w14:textId="77777777" w:rsidTr="00F433DB">
        <w:trPr>
          <w:trHeight w:val="567"/>
        </w:trPr>
        <w:tc>
          <w:tcPr>
            <w:tcW w:w="2552" w:type="dxa"/>
            <w:tcBorders>
              <w:top w:val="single" w:sz="12" w:space="0" w:color="auto"/>
              <w:bottom w:val="single" w:sz="12" w:space="0" w:color="auto"/>
            </w:tcBorders>
            <w:shd w:val="clear" w:color="auto" w:fill="F3F3F3"/>
            <w:vAlign w:val="center"/>
          </w:tcPr>
          <w:p w14:paraId="565E6E54"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FBB6DD8" w14:textId="77777777" w:rsidR="00BE4B89" w:rsidRPr="00F77B79" w:rsidRDefault="00BE4B89" w:rsidP="00BE4B89">
            <w:pPr>
              <w:rPr>
                <w:sz w:val="18"/>
              </w:rPr>
            </w:pPr>
          </w:p>
        </w:tc>
      </w:tr>
    </w:tbl>
    <w:p w14:paraId="32EF768A" w14:textId="77777777" w:rsidR="00BE4B89" w:rsidRDefault="00BE4B89" w:rsidP="00BE4B89"/>
    <w:p w14:paraId="27A36766"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C51B9FE"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42C270AC"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38694E4D"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3AEDB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7679375E"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76592FBE"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689907F" w14:textId="77777777" w:rsidR="00BE4B89" w:rsidRPr="00F77B79" w:rsidRDefault="00BE4B89" w:rsidP="00BE4B89">
            <w:pPr>
              <w:rPr>
                <w:sz w:val="18"/>
              </w:rPr>
            </w:pPr>
          </w:p>
        </w:tc>
      </w:tr>
      <w:tr w:rsidR="00BE4B89" w:rsidRPr="001737E7" w14:paraId="2C20D3D3"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234E0C2F"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4362472" w14:textId="77777777" w:rsidR="00BE4B89" w:rsidRPr="00F77B79" w:rsidRDefault="00BE4B89" w:rsidP="00BE4B89">
            <w:pPr>
              <w:rPr>
                <w:sz w:val="18"/>
              </w:rPr>
            </w:pPr>
          </w:p>
        </w:tc>
      </w:tr>
      <w:tr w:rsidR="00B64BDD" w:rsidRPr="00AA31B4" w14:paraId="103DC386"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026B1827"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618A431E" w14:textId="77777777" w:rsidR="00B64BDD" w:rsidRDefault="00B64BDD" w:rsidP="00BE4B89">
            <w:pPr>
              <w:rPr>
                <w:rStyle w:val="Heading4Char1"/>
              </w:rPr>
            </w:pPr>
          </w:p>
        </w:tc>
      </w:tr>
      <w:tr w:rsidR="00F118B1" w:rsidRPr="00AA31B4" w14:paraId="0CE81AAB"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C82AC32"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2C14BCB4"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32980442"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5DC7AE07" w14:textId="77777777" w:rsidTr="00F433DB">
        <w:trPr>
          <w:trHeight w:val="454"/>
        </w:trPr>
        <w:tc>
          <w:tcPr>
            <w:tcW w:w="4962" w:type="dxa"/>
            <w:gridSpan w:val="11"/>
            <w:tcBorders>
              <w:top w:val="single" w:sz="12" w:space="0" w:color="auto"/>
              <w:bottom w:val="nil"/>
            </w:tcBorders>
            <w:shd w:val="clear" w:color="auto" w:fill="F3F3F3"/>
            <w:vAlign w:val="center"/>
          </w:tcPr>
          <w:p w14:paraId="3F53B88F"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9DC26C3"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2EA2116A" w14:textId="77777777" w:rsidTr="00F433DB">
        <w:trPr>
          <w:trHeight w:val="454"/>
        </w:trPr>
        <w:tc>
          <w:tcPr>
            <w:tcW w:w="945" w:type="dxa"/>
            <w:tcBorders>
              <w:top w:val="nil"/>
              <w:bottom w:val="single" w:sz="4" w:space="0" w:color="auto"/>
            </w:tcBorders>
            <w:vAlign w:val="center"/>
          </w:tcPr>
          <w:p w14:paraId="506C1C4E"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E86CD67"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7482C5ED"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57F0094F"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ACD62B9"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A82D0B3"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78D178E" w14:textId="77777777" w:rsidR="00096BAA" w:rsidRPr="00F77B79" w:rsidRDefault="00096BAA" w:rsidP="00096BAA">
            <w:pPr>
              <w:rPr>
                <w:b/>
                <w:sz w:val="18"/>
              </w:rPr>
            </w:pPr>
          </w:p>
        </w:tc>
      </w:tr>
      <w:tr w:rsidR="004D6014" w:rsidRPr="00F77B79" w14:paraId="080C9904"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4513FA0"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1C02D709"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34003C0D"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681697A1"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6656DD3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2D712148" w14:textId="77777777" w:rsidR="004D6014" w:rsidRPr="00F77B79" w:rsidRDefault="004D6014" w:rsidP="004D6014">
            <w:pPr>
              <w:rPr>
                <w:b/>
                <w:sz w:val="18"/>
              </w:rPr>
            </w:pPr>
          </w:p>
        </w:tc>
      </w:tr>
    </w:tbl>
    <w:p w14:paraId="45C3D879" w14:textId="77777777" w:rsidR="00BE4B89" w:rsidRDefault="00BE4B89" w:rsidP="00BE4B89"/>
    <w:p w14:paraId="055483C2"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164F6F3D" w14:textId="77777777" w:rsidR="00034553" w:rsidRPr="002C37C1" w:rsidRDefault="00320A07" w:rsidP="00FD5990">
      <w:pPr>
        <w:pStyle w:val="Heading3"/>
      </w:pPr>
      <w:r>
        <w:t xml:space="preserve">Primary </w:t>
      </w:r>
      <w:r w:rsidR="00034553" w:rsidRPr="002C37C1">
        <w:t>Family Mailing Address:</w:t>
      </w:r>
    </w:p>
    <w:p w14:paraId="006B2EC3"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0F52AF71" w14:textId="77777777" w:rsidTr="00F433DB">
        <w:trPr>
          <w:trHeight w:val="567"/>
        </w:trPr>
        <w:tc>
          <w:tcPr>
            <w:tcW w:w="2148" w:type="dxa"/>
            <w:tcBorders>
              <w:top w:val="single" w:sz="12" w:space="0" w:color="auto"/>
              <w:bottom w:val="single" w:sz="12" w:space="0" w:color="auto"/>
            </w:tcBorders>
            <w:shd w:val="clear" w:color="auto" w:fill="F3F3F3"/>
            <w:vAlign w:val="center"/>
          </w:tcPr>
          <w:p w14:paraId="2AED99C6"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78311DD7" w14:textId="77777777" w:rsidR="00034553" w:rsidRPr="00E03FA6" w:rsidRDefault="00034553" w:rsidP="00774C05"/>
        </w:tc>
      </w:tr>
      <w:tr w:rsidR="00034553" w:rsidRPr="00E03FA6" w14:paraId="24BEA0C5" w14:textId="77777777" w:rsidTr="00F433DB">
        <w:trPr>
          <w:trHeight w:val="567"/>
        </w:trPr>
        <w:tc>
          <w:tcPr>
            <w:tcW w:w="2148" w:type="dxa"/>
            <w:tcBorders>
              <w:top w:val="single" w:sz="12" w:space="0" w:color="auto"/>
              <w:bottom w:val="single" w:sz="12" w:space="0" w:color="auto"/>
            </w:tcBorders>
            <w:shd w:val="clear" w:color="auto" w:fill="F3F3F3"/>
            <w:vAlign w:val="center"/>
          </w:tcPr>
          <w:p w14:paraId="72213453"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7EE14FC8" w14:textId="77777777" w:rsidR="00034553" w:rsidRPr="00E03FA6" w:rsidRDefault="00034553" w:rsidP="00774C05"/>
        </w:tc>
      </w:tr>
      <w:tr w:rsidR="00034553" w:rsidRPr="00E03FA6" w14:paraId="3F20C8E5" w14:textId="77777777" w:rsidTr="00F433DB">
        <w:trPr>
          <w:trHeight w:val="567"/>
        </w:trPr>
        <w:tc>
          <w:tcPr>
            <w:tcW w:w="2148" w:type="dxa"/>
            <w:tcBorders>
              <w:top w:val="single" w:sz="12" w:space="0" w:color="auto"/>
              <w:bottom w:val="single" w:sz="12" w:space="0" w:color="auto"/>
            </w:tcBorders>
            <w:shd w:val="clear" w:color="auto" w:fill="F3F3F3"/>
            <w:vAlign w:val="center"/>
          </w:tcPr>
          <w:p w14:paraId="402A7BCF"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38DC90A9"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00A682C8"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0EF3EEE7" w14:textId="77777777" w:rsidR="00034553" w:rsidRPr="00E03FA6" w:rsidRDefault="00034553" w:rsidP="00774C05"/>
        </w:tc>
      </w:tr>
    </w:tbl>
    <w:p w14:paraId="67C7C847" w14:textId="77777777" w:rsidR="00A203BF" w:rsidRDefault="00A203BF" w:rsidP="00FE2B2A"/>
    <w:p w14:paraId="765B2E19"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25D0B19E" w14:textId="77777777" w:rsidTr="00F77B79">
        <w:trPr>
          <w:trHeight w:val="482"/>
        </w:trPr>
        <w:tc>
          <w:tcPr>
            <w:tcW w:w="1555" w:type="dxa"/>
            <w:tcBorders>
              <w:top w:val="single" w:sz="12" w:space="0" w:color="auto"/>
              <w:bottom w:val="single" w:sz="12" w:space="0" w:color="auto"/>
            </w:tcBorders>
            <w:shd w:val="clear" w:color="auto" w:fill="F3F3F3"/>
            <w:vAlign w:val="center"/>
          </w:tcPr>
          <w:p w14:paraId="23045AE9"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792070C9"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6C93CE8C"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7D67B0B0"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0DF25C6E"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3A3C80CF"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523AC314"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335AB773" w14:textId="77777777" w:rsidR="00363A8A" w:rsidRPr="00F77B79" w:rsidRDefault="00363A8A" w:rsidP="00E85727">
            <w:pPr>
              <w:rPr>
                <w:sz w:val="18"/>
              </w:rPr>
            </w:pPr>
          </w:p>
        </w:tc>
      </w:tr>
      <w:tr w:rsidR="00363A8A" w:rsidRPr="006D760F" w14:paraId="2CAB63E7"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3E264A5C"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5DFF77FF" w14:textId="77777777" w:rsidR="00363A8A" w:rsidRPr="00F77B79" w:rsidRDefault="00363A8A" w:rsidP="00E85727">
            <w:pPr>
              <w:rPr>
                <w:sz w:val="18"/>
              </w:rPr>
            </w:pPr>
          </w:p>
        </w:tc>
      </w:tr>
      <w:tr w:rsidR="00363A8A" w:rsidRPr="006D760F" w14:paraId="7C896030"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6246ED5"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EBCBA04"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29392716"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109D45BF" w14:textId="77777777" w:rsidR="00363A8A" w:rsidRPr="00F77B79" w:rsidRDefault="00363A8A" w:rsidP="00E85727">
            <w:pPr>
              <w:rPr>
                <w:sz w:val="18"/>
              </w:rPr>
            </w:pPr>
          </w:p>
        </w:tc>
      </w:tr>
      <w:tr w:rsidR="00363A8A" w:rsidRPr="006D760F" w14:paraId="32D33664"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3D3C0D4B"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43D6D9D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246F5CDB"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5F49F1EF" w14:textId="77777777" w:rsidR="00363A8A" w:rsidRPr="00F77B79" w:rsidRDefault="00363A8A" w:rsidP="00E85727">
            <w:pPr>
              <w:rPr>
                <w:sz w:val="18"/>
              </w:rPr>
            </w:pPr>
          </w:p>
        </w:tc>
      </w:tr>
      <w:tr w:rsidR="008958B4" w:rsidRPr="006D760F" w14:paraId="76A494F6"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6BDA68A0"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34ECBB36"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78D6CE78"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63BBD936"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3888E421" w14:textId="77777777" w:rsidR="008958B4" w:rsidRPr="00F77B79" w:rsidRDefault="008958B4" w:rsidP="00E85727">
            <w:pPr>
              <w:rPr>
                <w:sz w:val="18"/>
              </w:rPr>
            </w:pPr>
          </w:p>
        </w:tc>
      </w:tr>
    </w:tbl>
    <w:p w14:paraId="22F38C71" w14:textId="77777777" w:rsidR="000B5B6E" w:rsidRDefault="000B5B6E" w:rsidP="00581987"/>
    <w:p w14:paraId="745F9441"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5D98C038" w14:textId="77777777">
        <w:tc>
          <w:tcPr>
            <w:tcW w:w="346" w:type="dxa"/>
            <w:tcBorders>
              <w:top w:val="single" w:sz="12" w:space="0" w:color="auto"/>
              <w:bottom w:val="nil"/>
              <w:right w:val="single" w:sz="2" w:space="0" w:color="auto"/>
            </w:tcBorders>
            <w:shd w:val="clear" w:color="auto" w:fill="F3F3F3"/>
            <w:vAlign w:val="center"/>
          </w:tcPr>
          <w:p w14:paraId="11C76D37"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2AB5842A"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109C070B"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4CC6E4EC"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54906DB" w14:textId="77777777" w:rsidR="00E25BD8" w:rsidRPr="002C37C1" w:rsidRDefault="00E25BD8" w:rsidP="00862AC8">
            <w:pPr>
              <w:pStyle w:val="Heading6"/>
            </w:pPr>
            <w:r w:rsidRPr="002C37C1">
              <w:t>Language Spoken</w:t>
            </w:r>
          </w:p>
        </w:tc>
      </w:tr>
      <w:tr w:rsidR="00E25BD8" w:rsidRPr="002C37C1" w14:paraId="2F24EF4F" w14:textId="77777777">
        <w:tc>
          <w:tcPr>
            <w:tcW w:w="346" w:type="dxa"/>
            <w:tcBorders>
              <w:top w:val="nil"/>
              <w:bottom w:val="single" w:sz="12" w:space="0" w:color="auto"/>
              <w:right w:val="single" w:sz="2" w:space="0" w:color="auto"/>
            </w:tcBorders>
            <w:shd w:val="clear" w:color="auto" w:fill="F3F3F3"/>
            <w:vAlign w:val="center"/>
          </w:tcPr>
          <w:p w14:paraId="48131B2E"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200690B3"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36E9E677"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63B28FD"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66A04FDE" w14:textId="77777777" w:rsidR="00E25BD8" w:rsidRPr="002C37C1" w:rsidRDefault="00E25BD8" w:rsidP="00862AC8">
            <w:pPr>
              <w:pStyle w:val="BodyText"/>
            </w:pPr>
            <w:r>
              <w:t>(</w:t>
            </w:r>
            <w:r w:rsidRPr="002C37C1">
              <w:t>If English Write “E”</w:t>
            </w:r>
            <w:r>
              <w:t>)</w:t>
            </w:r>
          </w:p>
        </w:tc>
      </w:tr>
      <w:tr w:rsidR="00E25BD8" w:rsidRPr="002C37C1" w14:paraId="7CD4CAEC"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36FD86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3721F181"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2C3AABBE"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1DB759B"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B3BB67E" w14:textId="77777777" w:rsidR="00E25BD8" w:rsidRPr="002C37C1" w:rsidRDefault="00E25BD8" w:rsidP="00862AC8"/>
        </w:tc>
      </w:tr>
      <w:tr w:rsidR="00E25BD8" w:rsidRPr="002C37C1" w14:paraId="25E83CD3"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0A79C70F"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7CD63FB8"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42577BAA"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3130127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C41DDD7" w14:textId="77777777" w:rsidR="00E25BD8" w:rsidRPr="002C37C1" w:rsidRDefault="00E25BD8" w:rsidP="00862AC8"/>
        </w:tc>
      </w:tr>
      <w:tr w:rsidR="00E25BD8" w:rsidRPr="002C37C1" w14:paraId="7A8CCBC9"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9723B93"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0E6456D7"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A6420D1"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2E4BB9EF"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2A28CEA8" w14:textId="77777777" w:rsidR="00E25BD8" w:rsidRPr="002C37C1" w:rsidRDefault="00E25BD8" w:rsidP="00862AC8"/>
        </w:tc>
      </w:tr>
      <w:tr w:rsidR="00E25BD8" w:rsidRPr="002C37C1" w14:paraId="56382953"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0672C62C"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C294C0A"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57571577"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42DF5D8F"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0E14FCF0" w14:textId="77777777" w:rsidR="00E25BD8" w:rsidRPr="002C37C1" w:rsidRDefault="00E25BD8" w:rsidP="00862AC8"/>
        </w:tc>
      </w:tr>
    </w:tbl>
    <w:p w14:paraId="43964073" w14:textId="77777777" w:rsidR="00615932" w:rsidRDefault="00615932" w:rsidP="00034553"/>
    <w:p w14:paraId="763359CF" w14:textId="77777777" w:rsidR="00C82E95" w:rsidRDefault="00C82E95" w:rsidP="00034553"/>
    <w:p w14:paraId="2B0958D4" w14:textId="77777777" w:rsidR="009B08FE" w:rsidRDefault="009B08FE" w:rsidP="00FD5990">
      <w:pPr>
        <w:pStyle w:val="Heading2"/>
      </w:pPr>
      <w:r>
        <w:t>Primary Family Billing Address:</w:t>
      </w:r>
    </w:p>
    <w:p w14:paraId="20A195F5"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2A1D8385" w14:textId="77777777" w:rsidTr="00111319">
        <w:trPr>
          <w:trHeight w:val="454"/>
        </w:trPr>
        <w:tc>
          <w:tcPr>
            <w:tcW w:w="2127" w:type="dxa"/>
            <w:shd w:val="clear" w:color="auto" w:fill="F3F3F3"/>
            <w:vAlign w:val="center"/>
          </w:tcPr>
          <w:p w14:paraId="7202A2C8"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6A2BB722" w14:textId="77777777" w:rsidR="009B08FE" w:rsidRPr="00E03FA6" w:rsidRDefault="009B08FE" w:rsidP="00862AC8"/>
        </w:tc>
      </w:tr>
      <w:tr w:rsidR="009B08FE" w:rsidRPr="00E03FA6" w14:paraId="484701FB" w14:textId="77777777" w:rsidTr="00111319">
        <w:trPr>
          <w:trHeight w:val="454"/>
        </w:trPr>
        <w:tc>
          <w:tcPr>
            <w:tcW w:w="2127" w:type="dxa"/>
            <w:shd w:val="clear" w:color="auto" w:fill="F3F3F3"/>
            <w:vAlign w:val="center"/>
          </w:tcPr>
          <w:p w14:paraId="494B5BEF" w14:textId="77777777" w:rsidR="009B08FE" w:rsidRPr="00E03FA6" w:rsidRDefault="009B08FE" w:rsidP="00E8610F">
            <w:pPr>
              <w:pStyle w:val="Heading4"/>
            </w:pPr>
            <w:r w:rsidRPr="00E03FA6">
              <w:t>Suburb:</w:t>
            </w:r>
          </w:p>
        </w:tc>
        <w:tc>
          <w:tcPr>
            <w:tcW w:w="8079" w:type="dxa"/>
            <w:gridSpan w:val="4"/>
            <w:vAlign w:val="center"/>
          </w:tcPr>
          <w:p w14:paraId="6B12B8C3" w14:textId="77777777" w:rsidR="009B08FE" w:rsidRPr="00E03FA6" w:rsidRDefault="009B08FE" w:rsidP="00862AC8"/>
        </w:tc>
      </w:tr>
      <w:tr w:rsidR="009B08FE" w:rsidRPr="00E03FA6" w14:paraId="0D1BF6BC" w14:textId="77777777" w:rsidTr="00111319">
        <w:trPr>
          <w:trHeight w:val="454"/>
        </w:trPr>
        <w:tc>
          <w:tcPr>
            <w:tcW w:w="2127" w:type="dxa"/>
            <w:shd w:val="clear" w:color="auto" w:fill="F3F3F3"/>
            <w:vAlign w:val="center"/>
          </w:tcPr>
          <w:p w14:paraId="6723DECF" w14:textId="77777777" w:rsidR="009B08FE" w:rsidRPr="00E03FA6" w:rsidRDefault="009B08FE" w:rsidP="00E8610F">
            <w:pPr>
              <w:pStyle w:val="Heading4"/>
            </w:pPr>
            <w:r w:rsidRPr="00E03FA6">
              <w:t>State:</w:t>
            </w:r>
          </w:p>
        </w:tc>
        <w:tc>
          <w:tcPr>
            <w:tcW w:w="5103" w:type="dxa"/>
            <w:gridSpan w:val="2"/>
            <w:vAlign w:val="center"/>
          </w:tcPr>
          <w:p w14:paraId="6627A93A" w14:textId="77777777" w:rsidR="009B08FE" w:rsidRPr="00E03FA6" w:rsidRDefault="009B08FE" w:rsidP="00862AC8"/>
        </w:tc>
        <w:tc>
          <w:tcPr>
            <w:tcW w:w="1134" w:type="dxa"/>
            <w:shd w:val="clear" w:color="auto" w:fill="F3F3F3"/>
            <w:vAlign w:val="center"/>
          </w:tcPr>
          <w:p w14:paraId="1A9403D8" w14:textId="77777777" w:rsidR="009B08FE" w:rsidRPr="00E03FA6" w:rsidRDefault="009B08FE" w:rsidP="00E8610F">
            <w:pPr>
              <w:pStyle w:val="Heading4"/>
            </w:pPr>
            <w:r w:rsidRPr="00E03FA6">
              <w:t>Postcode:</w:t>
            </w:r>
          </w:p>
        </w:tc>
        <w:tc>
          <w:tcPr>
            <w:tcW w:w="1842" w:type="dxa"/>
            <w:vAlign w:val="center"/>
          </w:tcPr>
          <w:p w14:paraId="3B642CEB" w14:textId="77777777" w:rsidR="009B08FE" w:rsidRPr="00E03FA6" w:rsidRDefault="009B08FE" w:rsidP="00862AC8"/>
        </w:tc>
      </w:tr>
      <w:tr w:rsidR="00E922CD" w:rsidRPr="00E03FA6" w14:paraId="6709042E" w14:textId="77777777" w:rsidTr="00111319">
        <w:trPr>
          <w:trHeight w:val="454"/>
        </w:trPr>
        <w:tc>
          <w:tcPr>
            <w:tcW w:w="2127" w:type="dxa"/>
            <w:shd w:val="clear" w:color="auto" w:fill="F3F3F3"/>
            <w:vAlign w:val="center"/>
          </w:tcPr>
          <w:p w14:paraId="04D54917" w14:textId="77777777" w:rsidR="00E922CD" w:rsidRPr="00E03FA6" w:rsidRDefault="00E922CD" w:rsidP="00927623">
            <w:pPr>
              <w:pStyle w:val="Heading4"/>
            </w:pPr>
            <w:r>
              <w:t xml:space="preserve">Billing Email </w:t>
            </w:r>
          </w:p>
        </w:tc>
        <w:tc>
          <w:tcPr>
            <w:tcW w:w="1417" w:type="dxa"/>
            <w:shd w:val="clear" w:color="auto" w:fill="auto"/>
            <w:vAlign w:val="center"/>
          </w:tcPr>
          <w:p w14:paraId="0561B314"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101FB0D4"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ACF6F16"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72E57010" w14:textId="77777777" w:rsidR="00111319" w:rsidRPr="00F77B79" w:rsidRDefault="00111319" w:rsidP="00927623">
            <w:pPr>
              <w:rPr>
                <w:sz w:val="18"/>
              </w:rPr>
            </w:pPr>
          </w:p>
        </w:tc>
      </w:tr>
    </w:tbl>
    <w:p w14:paraId="5FF247FA" w14:textId="77777777" w:rsidR="009B08FE" w:rsidRDefault="009B08FE" w:rsidP="00034553"/>
    <w:p w14:paraId="6CC037E8" w14:textId="77777777" w:rsidR="00C82E95" w:rsidRDefault="00C82E95" w:rsidP="00034553"/>
    <w:p w14:paraId="252DA350" w14:textId="77777777" w:rsidR="00C81307" w:rsidRDefault="00C81307" w:rsidP="00FD5990">
      <w:pPr>
        <w:pStyle w:val="Heading2"/>
      </w:pPr>
      <w:r>
        <w:t>Other Primary Family Details</w:t>
      </w:r>
    </w:p>
    <w:p w14:paraId="62DEFA6B"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46378443" w14:textId="77777777" w:rsidTr="00F77B79">
        <w:tc>
          <w:tcPr>
            <w:tcW w:w="4580" w:type="dxa"/>
            <w:vMerge w:val="restart"/>
            <w:tcBorders>
              <w:top w:val="single" w:sz="12" w:space="0" w:color="auto"/>
              <w:bottom w:val="single" w:sz="12" w:space="0" w:color="auto"/>
            </w:tcBorders>
            <w:shd w:val="clear" w:color="auto" w:fill="F3F3F3"/>
            <w:vAlign w:val="center"/>
          </w:tcPr>
          <w:p w14:paraId="1F39CA38"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070F76AD"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77488464"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340BDD5A"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7EBA20E4" w14:textId="77777777" w:rsidTr="00F77B79">
        <w:tc>
          <w:tcPr>
            <w:tcW w:w="4580" w:type="dxa"/>
            <w:vMerge/>
            <w:tcBorders>
              <w:top w:val="single" w:sz="12" w:space="0" w:color="auto"/>
              <w:bottom w:val="single" w:sz="12" w:space="0" w:color="auto"/>
            </w:tcBorders>
            <w:shd w:val="clear" w:color="auto" w:fill="F3F3F3"/>
            <w:vAlign w:val="center"/>
          </w:tcPr>
          <w:p w14:paraId="5AD9CB84" w14:textId="77777777" w:rsidR="009B08FE" w:rsidRPr="00F77B79" w:rsidRDefault="009B08FE" w:rsidP="00862AC8">
            <w:pPr>
              <w:rPr>
                <w:sz w:val="18"/>
              </w:rPr>
            </w:pPr>
          </w:p>
        </w:tc>
        <w:tc>
          <w:tcPr>
            <w:tcW w:w="1740" w:type="dxa"/>
            <w:tcBorders>
              <w:top w:val="nil"/>
              <w:bottom w:val="nil"/>
            </w:tcBorders>
            <w:vAlign w:val="center"/>
          </w:tcPr>
          <w:p w14:paraId="7061643C"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634F5778"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75DB723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71C635BB" w14:textId="77777777" w:rsidTr="00F77B79">
        <w:tc>
          <w:tcPr>
            <w:tcW w:w="4580" w:type="dxa"/>
            <w:vMerge/>
            <w:tcBorders>
              <w:top w:val="single" w:sz="12" w:space="0" w:color="auto"/>
              <w:bottom w:val="single" w:sz="12" w:space="0" w:color="auto"/>
            </w:tcBorders>
            <w:shd w:val="clear" w:color="auto" w:fill="F3F3F3"/>
            <w:vAlign w:val="center"/>
          </w:tcPr>
          <w:p w14:paraId="458CB48D" w14:textId="77777777" w:rsidR="009B08FE" w:rsidRPr="00F77B79" w:rsidRDefault="009B08FE" w:rsidP="00862AC8">
            <w:pPr>
              <w:rPr>
                <w:sz w:val="18"/>
              </w:rPr>
            </w:pPr>
          </w:p>
        </w:tc>
        <w:tc>
          <w:tcPr>
            <w:tcW w:w="1740" w:type="dxa"/>
            <w:tcBorders>
              <w:top w:val="nil"/>
              <w:bottom w:val="single" w:sz="12" w:space="0" w:color="auto"/>
            </w:tcBorders>
            <w:vAlign w:val="center"/>
          </w:tcPr>
          <w:p w14:paraId="41F76A73"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4BBBA6D4"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78FBDFD0"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19D7CEF6"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5C083AD9"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42C670AC"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1DD4828"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3125FFE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5BB4C098"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072B7F20" w14:textId="77777777" w:rsidR="009B08FE" w:rsidRPr="00F77B79" w:rsidRDefault="009B08FE" w:rsidP="00862AC8">
            <w:pPr>
              <w:rPr>
                <w:sz w:val="18"/>
              </w:rPr>
            </w:pPr>
          </w:p>
        </w:tc>
        <w:tc>
          <w:tcPr>
            <w:tcW w:w="1740" w:type="dxa"/>
          </w:tcPr>
          <w:p w14:paraId="2AB8943E"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061BC90C"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2FC7F83"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017A4D6C"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404D78BC" w14:textId="77777777" w:rsidR="009B08FE" w:rsidRPr="00F77B79" w:rsidRDefault="009B08FE" w:rsidP="00862AC8">
            <w:pPr>
              <w:rPr>
                <w:sz w:val="18"/>
              </w:rPr>
            </w:pPr>
          </w:p>
        </w:tc>
        <w:tc>
          <w:tcPr>
            <w:tcW w:w="1740" w:type="dxa"/>
            <w:tcBorders>
              <w:bottom w:val="single" w:sz="12" w:space="0" w:color="auto"/>
            </w:tcBorders>
          </w:tcPr>
          <w:p w14:paraId="771DA540"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47598A1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5113D90B"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4BF8D438" w14:textId="77777777" w:rsidR="007B2130" w:rsidRDefault="007B2130"/>
    <w:p w14:paraId="23F233B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149A2E18" w14:textId="77777777" w:rsidTr="00F77B79">
        <w:trPr>
          <w:trHeight w:val="454"/>
        </w:trPr>
        <w:tc>
          <w:tcPr>
            <w:tcW w:w="10211" w:type="dxa"/>
            <w:gridSpan w:val="5"/>
            <w:tcBorders>
              <w:top w:val="single" w:sz="12" w:space="0" w:color="auto"/>
              <w:bottom w:val="nil"/>
            </w:tcBorders>
            <w:shd w:val="clear" w:color="auto" w:fill="F3F3F3"/>
            <w:vAlign w:val="center"/>
          </w:tcPr>
          <w:p w14:paraId="1DB71B2C"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26367671" w14:textId="77777777" w:rsidTr="00F77B79">
        <w:trPr>
          <w:trHeight w:val="454"/>
        </w:trPr>
        <w:tc>
          <w:tcPr>
            <w:tcW w:w="2042" w:type="dxa"/>
            <w:tcBorders>
              <w:top w:val="nil"/>
            </w:tcBorders>
            <w:vAlign w:val="center"/>
          </w:tcPr>
          <w:p w14:paraId="79E710A7"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3076D0E1"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938051A"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528AD95"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1497FFA1"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126A9450" w14:textId="77777777" w:rsidR="007B2130" w:rsidRDefault="007B2130"/>
    <w:p w14:paraId="1DC86A93"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0500B542" w14:textId="77777777" w:rsidTr="00F77B79">
        <w:trPr>
          <w:trHeight w:val="454"/>
        </w:trPr>
        <w:tc>
          <w:tcPr>
            <w:tcW w:w="4689" w:type="dxa"/>
            <w:shd w:val="clear" w:color="auto" w:fill="F3F3F3"/>
            <w:vAlign w:val="center"/>
          </w:tcPr>
          <w:p w14:paraId="2CAD5502"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10A2EBC5"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553BA75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6C8F1548"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48306E35"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07365BD4" w14:textId="77777777" w:rsidR="00BC2788" w:rsidRDefault="00C81307" w:rsidP="00FD5990">
      <w:pPr>
        <w:pStyle w:val="Heading2"/>
      </w:pPr>
      <w:r>
        <w:br w:type="page"/>
      </w:r>
      <w:r w:rsidR="00FE4188" w:rsidRPr="002C37C1">
        <w:lastRenderedPageBreak/>
        <w:t>Demographic Details of Student</w:t>
      </w:r>
    </w:p>
    <w:p w14:paraId="4B6D85FE"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5B5DAEFD" w14:textId="77777777" w:rsidTr="00F77B79">
        <w:tc>
          <w:tcPr>
            <w:tcW w:w="10206" w:type="dxa"/>
            <w:gridSpan w:val="13"/>
            <w:shd w:val="clear" w:color="auto" w:fill="FFFF99"/>
            <w:vAlign w:val="center"/>
          </w:tcPr>
          <w:p w14:paraId="43BA410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3672A076" w14:textId="77777777" w:rsidTr="00F77B79">
        <w:trPr>
          <w:trHeight w:val="454"/>
        </w:trPr>
        <w:tc>
          <w:tcPr>
            <w:tcW w:w="2900" w:type="dxa"/>
            <w:gridSpan w:val="2"/>
            <w:vAlign w:val="center"/>
          </w:tcPr>
          <w:p w14:paraId="340F0D02"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4072CB2F"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0EE9B287" w14:textId="77777777" w:rsidR="009C2CF7" w:rsidRPr="00F77B79" w:rsidRDefault="009C2CF7" w:rsidP="00862AC8">
            <w:pPr>
              <w:rPr>
                <w:sz w:val="18"/>
              </w:rPr>
            </w:pPr>
            <w:r w:rsidRPr="00F77B79">
              <w:rPr>
                <w:sz w:val="18"/>
              </w:rPr>
              <w:t>______________________________________</w:t>
            </w:r>
          </w:p>
        </w:tc>
      </w:tr>
      <w:tr w:rsidR="00EA1539" w:rsidRPr="00F77B79" w14:paraId="3CCA53B1"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6682AA47"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(dd-mm-yyyy)</w:t>
            </w:r>
          </w:p>
        </w:tc>
        <w:tc>
          <w:tcPr>
            <w:tcW w:w="3685" w:type="dxa"/>
            <w:gridSpan w:val="5"/>
            <w:tcBorders>
              <w:top w:val="single" w:sz="12" w:space="0" w:color="auto"/>
              <w:bottom w:val="single" w:sz="12" w:space="0" w:color="auto"/>
            </w:tcBorders>
            <w:vAlign w:val="center"/>
          </w:tcPr>
          <w:p w14:paraId="3DCB56B6"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5265552A"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38F98365"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57328837"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8A08D9B"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361B7003" w14:textId="77777777" w:rsidTr="00F77B79">
        <w:trPr>
          <w:trHeight w:val="454"/>
        </w:trPr>
        <w:tc>
          <w:tcPr>
            <w:tcW w:w="10206" w:type="dxa"/>
            <w:gridSpan w:val="13"/>
            <w:tcBorders>
              <w:top w:val="single" w:sz="12" w:space="0" w:color="auto"/>
              <w:bottom w:val="nil"/>
            </w:tcBorders>
            <w:shd w:val="clear" w:color="auto" w:fill="F3F3F3"/>
            <w:vAlign w:val="center"/>
          </w:tcPr>
          <w:p w14:paraId="14810EA4" w14:textId="77777777" w:rsidR="00EA1539" w:rsidRPr="00B1578E" w:rsidRDefault="00EA1539" w:rsidP="00E8610F">
            <w:pPr>
              <w:pStyle w:val="Heading4"/>
            </w:pPr>
            <w:r w:rsidRPr="00B1578E">
              <w:t>Basis of Australian Residency:</w:t>
            </w:r>
          </w:p>
        </w:tc>
      </w:tr>
      <w:tr w:rsidR="009C2CF7" w:rsidRPr="00B1578E" w14:paraId="625E402C" w14:textId="77777777" w:rsidTr="00F77B79">
        <w:trPr>
          <w:trHeight w:val="454"/>
        </w:trPr>
        <w:tc>
          <w:tcPr>
            <w:tcW w:w="5103" w:type="dxa"/>
            <w:gridSpan w:val="5"/>
            <w:tcBorders>
              <w:top w:val="nil"/>
            </w:tcBorders>
            <w:vAlign w:val="center"/>
          </w:tcPr>
          <w:p w14:paraId="55A4F30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340C9934"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679B824B" w14:textId="77777777" w:rsidTr="00F77B79">
        <w:trPr>
          <w:trHeight w:val="454"/>
        </w:trPr>
        <w:tc>
          <w:tcPr>
            <w:tcW w:w="10206" w:type="dxa"/>
            <w:gridSpan w:val="13"/>
            <w:tcBorders>
              <w:bottom w:val="nil"/>
            </w:tcBorders>
            <w:vAlign w:val="center"/>
          </w:tcPr>
          <w:p w14:paraId="54D0C17C"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73FB623" w14:textId="77777777" w:rsidTr="00F77B79">
        <w:trPr>
          <w:trHeight w:val="454"/>
        </w:trPr>
        <w:tc>
          <w:tcPr>
            <w:tcW w:w="1701" w:type="dxa"/>
            <w:tcBorders>
              <w:top w:val="single" w:sz="12" w:space="0" w:color="auto"/>
              <w:bottom w:val="single" w:sz="12" w:space="0" w:color="auto"/>
            </w:tcBorders>
            <w:shd w:val="clear" w:color="auto" w:fill="F3F3F3"/>
            <w:vAlign w:val="center"/>
          </w:tcPr>
          <w:p w14:paraId="53E265B1"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2F64071A"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2B713515"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(dd-mm-yyyy)</w:t>
            </w:r>
          </w:p>
        </w:tc>
        <w:tc>
          <w:tcPr>
            <w:tcW w:w="2409" w:type="dxa"/>
            <w:gridSpan w:val="3"/>
            <w:tcBorders>
              <w:top w:val="single" w:sz="12" w:space="0" w:color="auto"/>
              <w:bottom w:val="single" w:sz="12" w:space="0" w:color="auto"/>
            </w:tcBorders>
            <w:vAlign w:val="center"/>
          </w:tcPr>
          <w:p w14:paraId="310E28CB" w14:textId="77777777" w:rsidR="00F30071" w:rsidRPr="00F77B79" w:rsidRDefault="00F30071" w:rsidP="00700A86">
            <w:pPr>
              <w:rPr>
                <w:sz w:val="18"/>
              </w:rPr>
            </w:pPr>
            <w:r w:rsidRPr="00F77B79">
              <w:rPr>
                <w:sz w:val="18"/>
              </w:rPr>
              <w:t>_____ / _____ / _____</w:t>
            </w:r>
          </w:p>
        </w:tc>
      </w:tr>
      <w:tr w:rsidR="00F30071" w:rsidRPr="006C5EC0" w14:paraId="455D601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323B0DA5"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1E873DDF" w14:textId="77777777" w:rsidR="00F30071" w:rsidRPr="00F77B79" w:rsidRDefault="00F30071" w:rsidP="00862AC8">
            <w:pPr>
              <w:rPr>
                <w:sz w:val="18"/>
              </w:rPr>
            </w:pPr>
          </w:p>
        </w:tc>
      </w:tr>
      <w:tr w:rsidR="00BF540D" w:rsidRPr="00F77B79" w14:paraId="12A70B8D"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2A3B2DAA"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3B53A328" w14:textId="77777777" w:rsidR="00BF540D" w:rsidRPr="00F77B79" w:rsidRDefault="00BF540D" w:rsidP="00862AC8">
            <w:pPr>
              <w:rPr>
                <w:rStyle w:val="BodyTextChar"/>
                <w:color w:val="000000"/>
              </w:rPr>
            </w:pPr>
          </w:p>
        </w:tc>
      </w:tr>
      <w:tr w:rsidR="00F30071" w:rsidRPr="00F203DE" w14:paraId="2E8BC61E"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2D72E7C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2C32A90B"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65D970A5" w14:textId="77777777" w:rsidTr="00F77B79">
        <w:trPr>
          <w:trHeight w:val="454"/>
        </w:trPr>
        <w:tc>
          <w:tcPr>
            <w:tcW w:w="3119" w:type="dxa"/>
            <w:gridSpan w:val="3"/>
            <w:tcBorders>
              <w:top w:val="nil"/>
            </w:tcBorders>
            <w:vAlign w:val="center"/>
          </w:tcPr>
          <w:p w14:paraId="433C2C70"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76819FB9"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5AAE4"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61C34E45"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1C9E8F3A"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09E9559A"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36C52C1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3DF9E4A4"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465ED0E7" w14:textId="77777777" w:rsidTr="00F77B79">
        <w:tblPrEx>
          <w:tblBorders>
            <w:bottom w:val="none" w:sz="0" w:space="0" w:color="auto"/>
          </w:tblBorders>
        </w:tblPrEx>
        <w:trPr>
          <w:trHeight w:val="340"/>
        </w:trPr>
        <w:tc>
          <w:tcPr>
            <w:tcW w:w="5103" w:type="dxa"/>
            <w:gridSpan w:val="5"/>
            <w:vAlign w:val="center"/>
          </w:tcPr>
          <w:p w14:paraId="45383C67"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972060D"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04BA6FAE" w14:textId="77777777" w:rsidTr="00F77B79">
        <w:tblPrEx>
          <w:tblBorders>
            <w:bottom w:val="none" w:sz="0" w:space="0" w:color="auto"/>
          </w:tblBorders>
        </w:tblPrEx>
        <w:trPr>
          <w:trHeight w:val="340"/>
        </w:trPr>
        <w:tc>
          <w:tcPr>
            <w:tcW w:w="5103" w:type="dxa"/>
            <w:gridSpan w:val="5"/>
            <w:vAlign w:val="center"/>
          </w:tcPr>
          <w:p w14:paraId="3E80FFE4"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75E59CBA"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26D2A94" w14:textId="77777777" w:rsidTr="00F77B79">
        <w:tblPrEx>
          <w:tblBorders>
            <w:bottom w:val="none" w:sz="0" w:space="0" w:color="auto"/>
          </w:tblBorders>
        </w:tblPrEx>
        <w:trPr>
          <w:trHeight w:val="340"/>
        </w:trPr>
        <w:tc>
          <w:tcPr>
            <w:tcW w:w="5103" w:type="dxa"/>
            <w:gridSpan w:val="5"/>
            <w:vAlign w:val="center"/>
          </w:tcPr>
          <w:p w14:paraId="7F5B0D18" w14:textId="77777777" w:rsidR="002A03EC" w:rsidRPr="00F77B79" w:rsidRDefault="002A03EC" w:rsidP="00862AC8">
            <w:pPr>
              <w:rPr>
                <w:sz w:val="18"/>
              </w:rPr>
            </w:pPr>
          </w:p>
        </w:tc>
        <w:tc>
          <w:tcPr>
            <w:tcW w:w="5103" w:type="dxa"/>
            <w:gridSpan w:val="8"/>
            <w:vAlign w:val="center"/>
          </w:tcPr>
          <w:p w14:paraId="63125C56" w14:textId="77777777" w:rsidR="002A03EC" w:rsidRPr="00F77B79" w:rsidRDefault="002A03EC" w:rsidP="00862AC8">
            <w:pPr>
              <w:rPr>
                <w:sz w:val="18"/>
              </w:rPr>
            </w:pPr>
          </w:p>
        </w:tc>
      </w:tr>
      <w:tr w:rsidR="002A03EC" w:rsidRPr="00D14D2A" w14:paraId="5209952D"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10759B7"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FD9A393" w14:textId="77777777" w:rsidTr="00EB2B63">
        <w:tblPrEx>
          <w:tblBorders>
            <w:bottom w:val="none" w:sz="0" w:space="0" w:color="auto"/>
          </w:tblBorders>
        </w:tblPrEx>
        <w:trPr>
          <w:trHeight w:val="340"/>
        </w:trPr>
        <w:tc>
          <w:tcPr>
            <w:tcW w:w="5103" w:type="dxa"/>
            <w:gridSpan w:val="5"/>
            <w:vAlign w:val="center"/>
          </w:tcPr>
          <w:p w14:paraId="54ACB511"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00AB1F3A"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114B950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1B651E64"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397EF699" w14:textId="77777777" w:rsidTr="00F77B79">
        <w:tblPrEx>
          <w:tblBorders>
            <w:bottom w:val="none" w:sz="0" w:space="0" w:color="auto"/>
          </w:tblBorders>
        </w:tblPrEx>
        <w:trPr>
          <w:trHeight w:val="340"/>
        </w:trPr>
        <w:tc>
          <w:tcPr>
            <w:tcW w:w="5103" w:type="dxa"/>
            <w:gridSpan w:val="5"/>
            <w:vAlign w:val="center"/>
          </w:tcPr>
          <w:p w14:paraId="1BA212CE"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3B81EB6"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732287D1" w14:textId="77777777" w:rsidTr="00F77B79">
        <w:tblPrEx>
          <w:tblBorders>
            <w:bottom w:val="none" w:sz="0" w:space="0" w:color="auto"/>
          </w:tblBorders>
        </w:tblPrEx>
        <w:trPr>
          <w:trHeight w:val="340"/>
        </w:trPr>
        <w:tc>
          <w:tcPr>
            <w:tcW w:w="5103" w:type="dxa"/>
            <w:gridSpan w:val="5"/>
            <w:tcBorders>
              <w:bottom w:val="nil"/>
            </w:tcBorders>
            <w:vAlign w:val="center"/>
          </w:tcPr>
          <w:p w14:paraId="56C71430"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2E5E4FA7"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42C28D40"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0EC14814"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27F6D127" w14:textId="77777777" w:rsidR="00F30071" w:rsidRPr="00F77B79" w:rsidRDefault="00F30071" w:rsidP="00862AC8">
            <w:pPr>
              <w:rPr>
                <w:sz w:val="18"/>
              </w:rPr>
            </w:pPr>
          </w:p>
        </w:tc>
      </w:tr>
    </w:tbl>
    <w:p w14:paraId="3CB1A00D"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0555D75C" w14:textId="77777777" w:rsidR="00C93152" w:rsidRDefault="00C93152" w:rsidP="008B1990">
      <w:pPr>
        <w:rPr>
          <w:sz w:val="18"/>
          <w:szCs w:val="18"/>
        </w:rPr>
      </w:pPr>
    </w:p>
    <w:p w14:paraId="4933A695"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3875BFCC" w14:textId="77777777" w:rsidTr="00F77B79">
        <w:trPr>
          <w:trHeight w:val="454"/>
        </w:trPr>
        <w:tc>
          <w:tcPr>
            <w:tcW w:w="3035" w:type="dxa"/>
            <w:gridSpan w:val="3"/>
            <w:tcBorders>
              <w:top w:val="single" w:sz="12" w:space="0" w:color="auto"/>
              <w:bottom w:val="nil"/>
            </w:tcBorders>
            <w:shd w:val="clear" w:color="auto" w:fill="F3F3F3"/>
            <w:vAlign w:val="center"/>
          </w:tcPr>
          <w:p w14:paraId="5D8A8AE1"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26FEB10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13DA4AD6" w14:textId="77777777" w:rsidR="0059446D" w:rsidRPr="00F77B79" w:rsidRDefault="0059446D" w:rsidP="000F5DAF">
            <w:pPr>
              <w:rPr>
                <w:rStyle w:val="Heading4Char1"/>
                <w:b w:val="0"/>
              </w:rPr>
            </w:pPr>
            <w:r w:rsidRPr="00F77B79">
              <w:rPr>
                <w:rStyle w:val="Heading4Char1"/>
                <w:b w:val="0"/>
              </w:rPr>
              <w:t>Melway / VicRoads / Country Fire Authority / Other</w:t>
            </w:r>
          </w:p>
        </w:tc>
      </w:tr>
      <w:tr w:rsidR="0059446D" w:rsidRPr="0049768C" w14:paraId="0A46BBC8" w14:textId="77777777" w:rsidTr="00F77B79">
        <w:trPr>
          <w:trHeight w:val="454"/>
        </w:trPr>
        <w:tc>
          <w:tcPr>
            <w:tcW w:w="2003" w:type="dxa"/>
            <w:tcBorders>
              <w:top w:val="nil"/>
              <w:bottom w:val="single" w:sz="2" w:space="0" w:color="auto"/>
            </w:tcBorders>
            <w:shd w:val="clear" w:color="auto" w:fill="F3F3F3"/>
            <w:vAlign w:val="center"/>
          </w:tcPr>
          <w:p w14:paraId="184BB699"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BA8DBFB"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080C0234"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4FBD4C72"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2C2A9D2A"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79DC0F5F" w14:textId="77777777" w:rsidR="0059446D" w:rsidRPr="0084657D" w:rsidRDefault="0059446D" w:rsidP="000F5DAF">
            <w:pPr>
              <w:rPr>
                <w:rStyle w:val="Heading4Char1"/>
              </w:rPr>
            </w:pPr>
          </w:p>
        </w:tc>
      </w:tr>
      <w:tr w:rsidR="0049768C" w:rsidRPr="0049768C" w14:paraId="1DE036F5" w14:textId="77777777" w:rsidTr="00F77B79">
        <w:trPr>
          <w:trHeight w:val="454"/>
        </w:trPr>
        <w:tc>
          <w:tcPr>
            <w:tcW w:w="10206" w:type="dxa"/>
            <w:gridSpan w:val="15"/>
            <w:tcBorders>
              <w:top w:val="single" w:sz="2" w:space="0" w:color="auto"/>
              <w:bottom w:val="nil"/>
            </w:tcBorders>
            <w:shd w:val="clear" w:color="auto" w:fill="F3F3F3"/>
            <w:vAlign w:val="center"/>
          </w:tcPr>
          <w:p w14:paraId="569E9C54"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1ACD33F8" w14:textId="77777777" w:rsidTr="00F77B79">
        <w:trPr>
          <w:trHeight w:val="340"/>
        </w:trPr>
        <w:tc>
          <w:tcPr>
            <w:tcW w:w="2023" w:type="dxa"/>
            <w:gridSpan w:val="2"/>
            <w:tcBorders>
              <w:top w:val="nil"/>
              <w:bottom w:val="nil"/>
            </w:tcBorders>
            <w:vAlign w:val="center"/>
          </w:tcPr>
          <w:p w14:paraId="3DA912D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A43D68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3789195C"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219EB9FD"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6151D109"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493F3DCD" w14:textId="77777777" w:rsidTr="00F77B79">
        <w:trPr>
          <w:trHeight w:val="340"/>
        </w:trPr>
        <w:tc>
          <w:tcPr>
            <w:tcW w:w="2023" w:type="dxa"/>
            <w:gridSpan w:val="2"/>
            <w:tcBorders>
              <w:top w:val="nil"/>
              <w:bottom w:val="single" w:sz="2" w:space="0" w:color="auto"/>
            </w:tcBorders>
            <w:vAlign w:val="center"/>
          </w:tcPr>
          <w:p w14:paraId="4D4F619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795F0BE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4E57C1E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17B5BA6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Self Driven</w:t>
            </w:r>
          </w:p>
        </w:tc>
        <w:tc>
          <w:tcPr>
            <w:tcW w:w="2027" w:type="dxa"/>
            <w:gridSpan w:val="3"/>
            <w:tcBorders>
              <w:top w:val="nil"/>
              <w:bottom w:val="single" w:sz="2" w:space="0" w:color="auto"/>
            </w:tcBorders>
            <w:vAlign w:val="center"/>
          </w:tcPr>
          <w:p w14:paraId="31BD610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4964438F"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1A32C488"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28AA4DD4"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8788F3D"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341BED1B"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E63E566" w14:textId="77777777" w:rsidR="00700A86" w:rsidRPr="00F77B79" w:rsidRDefault="00700A86" w:rsidP="00F77B79">
            <w:pPr>
              <w:jc w:val="center"/>
              <w:rPr>
                <w:sz w:val="18"/>
                <w:szCs w:val="18"/>
              </w:rPr>
            </w:pPr>
          </w:p>
        </w:tc>
      </w:tr>
    </w:tbl>
    <w:p w14:paraId="2680A60F" w14:textId="77777777" w:rsidR="00700A86" w:rsidRDefault="00700A86"/>
    <w:p w14:paraId="306F5083"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9707ADF" w14:textId="77777777" w:rsidR="0046198E" w:rsidRDefault="004526E2" w:rsidP="00FD5990">
      <w:pPr>
        <w:pStyle w:val="Heading2"/>
      </w:pPr>
      <w:r>
        <w:br w:type="page"/>
      </w:r>
      <w:r w:rsidR="0046198E" w:rsidRPr="002C37C1">
        <w:lastRenderedPageBreak/>
        <w:t>School Details</w:t>
      </w:r>
    </w:p>
    <w:p w14:paraId="2B268937"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093578F6" w14:textId="77777777" w:rsidTr="00287D6B">
        <w:trPr>
          <w:trHeight w:val="567"/>
        </w:trPr>
        <w:tc>
          <w:tcPr>
            <w:tcW w:w="4407" w:type="dxa"/>
            <w:gridSpan w:val="4"/>
            <w:shd w:val="clear" w:color="auto" w:fill="F3F3F3"/>
            <w:vAlign w:val="center"/>
          </w:tcPr>
          <w:p w14:paraId="006AD269"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1D16A7F1" w14:textId="77777777" w:rsidR="0046198E" w:rsidRPr="00F77B79" w:rsidRDefault="0046198E" w:rsidP="00862AC8">
            <w:pPr>
              <w:rPr>
                <w:sz w:val="18"/>
              </w:rPr>
            </w:pPr>
            <w:r w:rsidRPr="00F77B79">
              <w:rPr>
                <w:sz w:val="18"/>
              </w:rPr>
              <w:t>_____ / _____ / ______</w:t>
            </w:r>
          </w:p>
        </w:tc>
      </w:tr>
      <w:tr w:rsidR="00287D6B" w:rsidRPr="0010539E" w14:paraId="72E2C59A" w14:textId="77777777" w:rsidTr="00985608">
        <w:trPr>
          <w:trHeight w:val="484"/>
        </w:trPr>
        <w:tc>
          <w:tcPr>
            <w:tcW w:w="3267" w:type="dxa"/>
            <w:gridSpan w:val="2"/>
            <w:tcBorders>
              <w:bottom w:val="single" w:sz="12" w:space="0" w:color="auto"/>
            </w:tcBorders>
            <w:shd w:val="clear" w:color="auto" w:fill="F3F3F3"/>
            <w:vAlign w:val="center"/>
          </w:tcPr>
          <w:p w14:paraId="636E1B04"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120F6001" w14:textId="77777777" w:rsidR="00287D6B" w:rsidRPr="00F77B79" w:rsidRDefault="00287D6B" w:rsidP="0040760F">
            <w:pPr>
              <w:rPr>
                <w:sz w:val="18"/>
              </w:rPr>
            </w:pPr>
          </w:p>
        </w:tc>
      </w:tr>
      <w:tr w:rsidR="003A10A4" w:rsidRPr="0046198E" w14:paraId="0C9909EE" w14:textId="77777777" w:rsidTr="00287D6B">
        <w:trPr>
          <w:trHeight w:val="567"/>
        </w:trPr>
        <w:tc>
          <w:tcPr>
            <w:tcW w:w="3267" w:type="dxa"/>
            <w:gridSpan w:val="2"/>
            <w:tcBorders>
              <w:bottom w:val="single" w:sz="12" w:space="0" w:color="auto"/>
            </w:tcBorders>
            <w:shd w:val="clear" w:color="auto" w:fill="F3F3F3"/>
            <w:vAlign w:val="center"/>
          </w:tcPr>
          <w:p w14:paraId="00C38A7A"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68A42297"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7BCFE481"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17E1282" w14:textId="77777777" w:rsidR="003A10A4" w:rsidRPr="00F77B79" w:rsidRDefault="003A10A4" w:rsidP="00F77B79">
            <w:pPr>
              <w:pStyle w:val="indent"/>
              <w:ind w:left="0" w:firstLine="0"/>
              <w:rPr>
                <w:sz w:val="18"/>
              </w:rPr>
            </w:pPr>
          </w:p>
        </w:tc>
      </w:tr>
      <w:tr w:rsidR="00B24344" w:rsidRPr="0046198E" w14:paraId="3E91B78D" w14:textId="77777777" w:rsidTr="00F77B79">
        <w:trPr>
          <w:trHeight w:val="567"/>
        </w:trPr>
        <w:tc>
          <w:tcPr>
            <w:tcW w:w="10575" w:type="dxa"/>
            <w:gridSpan w:val="14"/>
            <w:tcBorders>
              <w:bottom w:val="nil"/>
            </w:tcBorders>
            <w:shd w:val="clear" w:color="auto" w:fill="F3F3F3"/>
            <w:vAlign w:val="center"/>
          </w:tcPr>
          <w:p w14:paraId="661E96F2"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7C2A1DB5" w14:textId="77777777" w:rsidTr="00287D6B">
        <w:trPr>
          <w:trHeight w:val="567"/>
        </w:trPr>
        <w:tc>
          <w:tcPr>
            <w:tcW w:w="3539" w:type="dxa"/>
            <w:gridSpan w:val="3"/>
            <w:tcBorders>
              <w:top w:val="nil"/>
            </w:tcBorders>
            <w:shd w:val="clear" w:color="auto" w:fill="auto"/>
          </w:tcPr>
          <w:p w14:paraId="773B7CCD" w14:textId="77777777" w:rsidR="00163C80" w:rsidRPr="00F77B79" w:rsidRDefault="00163C80" w:rsidP="00F77B79">
            <w:pPr>
              <w:pStyle w:val="indent"/>
              <w:numPr>
                <w:ilvl w:val="0"/>
                <w:numId w:val="26"/>
              </w:numPr>
              <w:rPr>
                <w:sz w:val="18"/>
              </w:rPr>
            </w:pPr>
            <w:r w:rsidRPr="00F77B79">
              <w:rPr>
                <w:sz w:val="18"/>
              </w:rPr>
              <w:t>Yes.</w:t>
            </w:r>
          </w:p>
          <w:p w14:paraId="402FC9D8" w14:textId="77777777" w:rsidR="00163C80" w:rsidRPr="00F77B79" w:rsidRDefault="00163C80" w:rsidP="00F77B79">
            <w:pPr>
              <w:pStyle w:val="indent"/>
              <w:ind w:left="113" w:firstLine="0"/>
              <w:rPr>
                <w:sz w:val="18"/>
              </w:rPr>
            </w:pPr>
            <w:r w:rsidRPr="00F77B79">
              <w:rPr>
                <w:sz w:val="18"/>
              </w:rPr>
              <w:t>Please specify:</w:t>
            </w:r>
          </w:p>
          <w:p w14:paraId="045F499A"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56973C29"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02EBD8F9" w14:textId="77777777" w:rsidR="00163C80" w:rsidRDefault="00163C80" w:rsidP="00F77B79">
            <w:pPr>
              <w:pStyle w:val="indent"/>
              <w:ind w:left="0" w:firstLine="0"/>
              <w:rPr>
                <w:rStyle w:val="Heading4Char1"/>
              </w:rPr>
            </w:pPr>
          </w:p>
        </w:tc>
        <w:tc>
          <w:tcPr>
            <w:tcW w:w="3350" w:type="dxa"/>
            <w:gridSpan w:val="6"/>
            <w:tcBorders>
              <w:top w:val="nil"/>
            </w:tcBorders>
          </w:tcPr>
          <w:p w14:paraId="2CEF8766"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6841D618" w14:textId="77777777" w:rsidTr="00287D6B">
        <w:trPr>
          <w:trHeight w:val="567"/>
        </w:trPr>
        <w:tc>
          <w:tcPr>
            <w:tcW w:w="3539" w:type="dxa"/>
            <w:gridSpan w:val="3"/>
            <w:shd w:val="clear" w:color="auto" w:fill="F3F3F3"/>
            <w:vAlign w:val="center"/>
          </w:tcPr>
          <w:p w14:paraId="76C2AECC"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25B8C6AA"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3CAA39A8"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6972A9F6"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6EEF2A97"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1DC0CC84" w14:textId="77777777" w:rsidTr="00287D6B">
        <w:trPr>
          <w:trHeight w:val="397"/>
        </w:trPr>
        <w:tc>
          <w:tcPr>
            <w:tcW w:w="7225" w:type="dxa"/>
            <w:gridSpan w:val="8"/>
            <w:tcBorders>
              <w:bottom w:val="nil"/>
            </w:tcBorders>
            <w:shd w:val="clear" w:color="auto" w:fill="F3F3F3"/>
            <w:vAlign w:val="center"/>
          </w:tcPr>
          <w:p w14:paraId="40BF3EA5"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03D31750"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54320398"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677B133F" w14:textId="77777777" w:rsidTr="00287D6B">
        <w:trPr>
          <w:trHeight w:val="567"/>
        </w:trPr>
        <w:tc>
          <w:tcPr>
            <w:tcW w:w="8955" w:type="dxa"/>
            <w:gridSpan w:val="12"/>
            <w:tcBorders>
              <w:top w:val="nil"/>
              <w:bottom w:val="single" w:sz="2" w:space="0" w:color="auto"/>
            </w:tcBorders>
            <w:shd w:val="clear" w:color="auto" w:fill="F3F3F3"/>
            <w:vAlign w:val="center"/>
          </w:tcPr>
          <w:p w14:paraId="0872A5D2"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(i.e: 0.8 = 4 days/week)</w:t>
            </w:r>
          </w:p>
        </w:tc>
        <w:tc>
          <w:tcPr>
            <w:tcW w:w="1620" w:type="dxa"/>
            <w:gridSpan w:val="2"/>
            <w:tcBorders>
              <w:top w:val="nil"/>
              <w:bottom w:val="single" w:sz="2" w:space="0" w:color="auto"/>
            </w:tcBorders>
            <w:vAlign w:val="center"/>
          </w:tcPr>
          <w:p w14:paraId="31500FCE" w14:textId="77777777" w:rsidR="0046198E" w:rsidRPr="00F77B79" w:rsidRDefault="0046198E" w:rsidP="00862AC8">
            <w:pPr>
              <w:rPr>
                <w:sz w:val="18"/>
              </w:rPr>
            </w:pPr>
          </w:p>
        </w:tc>
      </w:tr>
      <w:tr w:rsidR="005B46EF" w:rsidRPr="0010539E" w14:paraId="5A38352F" w14:textId="77777777" w:rsidTr="00287D6B">
        <w:trPr>
          <w:trHeight w:val="567"/>
        </w:trPr>
        <w:tc>
          <w:tcPr>
            <w:tcW w:w="1921" w:type="dxa"/>
            <w:tcBorders>
              <w:top w:val="single" w:sz="2" w:space="0" w:color="auto"/>
              <w:bottom w:val="single" w:sz="2" w:space="0" w:color="auto"/>
            </w:tcBorders>
            <w:shd w:val="clear" w:color="auto" w:fill="F3F3F3"/>
            <w:vAlign w:val="center"/>
          </w:tcPr>
          <w:p w14:paraId="779E47AD"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0E30B85A"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7E1D1BF3"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3DC62F84"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719A6B4"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2E1D39BC"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23C9BF8"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2F7736FF" w14:textId="77777777" w:rsidTr="00287D6B">
        <w:trPr>
          <w:trHeight w:val="567"/>
        </w:trPr>
        <w:tc>
          <w:tcPr>
            <w:tcW w:w="1921" w:type="dxa"/>
            <w:tcBorders>
              <w:top w:val="single" w:sz="2" w:space="0" w:color="auto"/>
            </w:tcBorders>
            <w:shd w:val="clear" w:color="auto" w:fill="F3F3F3"/>
            <w:vAlign w:val="center"/>
          </w:tcPr>
          <w:p w14:paraId="395D3FD7"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966E6EF"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0BB631C6"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67A02F53"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07447E6A"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69B25444"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9579189"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0B85A2CA" w14:textId="77777777" w:rsidR="0046198E" w:rsidRDefault="0046198E" w:rsidP="0046198E"/>
    <w:p w14:paraId="20C2E42B" w14:textId="77777777" w:rsidR="00BE6FA6" w:rsidRDefault="00BE6FA6" w:rsidP="00FD5990">
      <w:pPr>
        <w:pStyle w:val="Heading2"/>
      </w:pPr>
      <w:r>
        <w:t>Conditional Enrolment Details</w:t>
      </w:r>
    </w:p>
    <w:p w14:paraId="6FB815B8"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2" w:history="1">
        <w:r w:rsidR="008F0A82" w:rsidRPr="00A83AC1">
          <w:rPr>
            <w:rStyle w:val="Hyperlink"/>
            <w:sz w:val="18"/>
            <w:szCs w:val="18"/>
          </w:rPr>
          <w:t>https://www2.education.vic.gov.au/pal/enrolment/policy</w:t>
        </w:r>
      </w:hyperlink>
    </w:p>
    <w:p w14:paraId="0426145B" w14:textId="77777777" w:rsidR="008F0A82" w:rsidRPr="00FD2ED2" w:rsidRDefault="008F0A82" w:rsidP="00326470">
      <w:pPr>
        <w:pStyle w:val="BodyText"/>
        <w:rPr>
          <w:sz w:val="18"/>
          <w:szCs w:val="18"/>
        </w:rPr>
      </w:pPr>
    </w:p>
    <w:p w14:paraId="43E798BC"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663B6BEA" w14:textId="77777777" w:rsidTr="00F77B79">
        <w:tc>
          <w:tcPr>
            <w:tcW w:w="10200" w:type="dxa"/>
          </w:tcPr>
          <w:p w14:paraId="26DB4E8C" w14:textId="77777777" w:rsidR="00BE6FA6" w:rsidRPr="00F77B79" w:rsidRDefault="00BE6FA6" w:rsidP="000F5DAF">
            <w:pPr>
              <w:rPr>
                <w:sz w:val="18"/>
              </w:rPr>
            </w:pPr>
            <w:r w:rsidRPr="00F77B79">
              <w:rPr>
                <w:sz w:val="18"/>
              </w:rPr>
              <w:t>Enrolment conditions</w:t>
            </w:r>
          </w:p>
          <w:p w14:paraId="46611A10" w14:textId="77777777" w:rsidR="00BE6FA6" w:rsidRPr="00F77B79" w:rsidRDefault="00BE6FA6" w:rsidP="000F5DAF">
            <w:pPr>
              <w:rPr>
                <w:sz w:val="18"/>
              </w:rPr>
            </w:pPr>
          </w:p>
          <w:p w14:paraId="1631C36A" w14:textId="77777777" w:rsidR="00BE6FA6" w:rsidRPr="00F77B79" w:rsidRDefault="00BE6FA6" w:rsidP="00F77B79">
            <w:pPr>
              <w:numPr>
                <w:ilvl w:val="0"/>
                <w:numId w:val="32"/>
              </w:numPr>
              <w:rPr>
                <w:sz w:val="18"/>
              </w:rPr>
            </w:pPr>
          </w:p>
          <w:p w14:paraId="0E2266B1" w14:textId="77777777" w:rsidR="00BE6FA6" w:rsidRPr="00F77B79" w:rsidRDefault="00BE6FA6" w:rsidP="00F77B79">
            <w:pPr>
              <w:numPr>
                <w:ilvl w:val="0"/>
                <w:numId w:val="32"/>
              </w:numPr>
              <w:rPr>
                <w:sz w:val="18"/>
              </w:rPr>
            </w:pPr>
          </w:p>
          <w:p w14:paraId="58CA5C15" w14:textId="77777777" w:rsidR="00326470" w:rsidRPr="00F77B79" w:rsidRDefault="00326470" w:rsidP="00326470">
            <w:pPr>
              <w:rPr>
                <w:sz w:val="18"/>
              </w:rPr>
            </w:pPr>
          </w:p>
        </w:tc>
      </w:tr>
    </w:tbl>
    <w:p w14:paraId="10A7EB7E" w14:textId="77777777" w:rsidR="00BE6FA6" w:rsidRDefault="00BE6FA6" w:rsidP="000F5DAF"/>
    <w:p w14:paraId="15020171"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46C687E4" w14:textId="77777777" w:rsidTr="00F77B79">
        <w:trPr>
          <w:trHeight w:val="595"/>
        </w:trPr>
        <w:tc>
          <w:tcPr>
            <w:tcW w:w="5400" w:type="dxa"/>
            <w:tcBorders>
              <w:top w:val="single" w:sz="12" w:space="0" w:color="auto"/>
              <w:bottom w:val="single" w:sz="2" w:space="0" w:color="auto"/>
            </w:tcBorders>
            <w:shd w:val="clear" w:color="auto" w:fill="F3F3F3"/>
          </w:tcPr>
          <w:p w14:paraId="08FDF62A"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11D95FE2"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5B402489"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34795D18" w14:textId="77777777" w:rsidTr="00F77B79">
        <w:trPr>
          <w:trHeight w:val="571"/>
        </w:trPr>
        <w:tc>
          <w:tcPr>
            <w:tcW w:w="5400" w:type="dxa"/>
            <w:tcBorders>
              <w:top w:val="single" w:sz="2" w:space="0" w:color="auto"/>
              <w:bottom w:val="single" w:sz="12" w:space="0" w:color="auto"/>
            </w:tcBorders>
            <w:shd w:val="clear" w:color="auto" w:fill="F3F3F3"/>
          </w:tcPr>
          <w:p w14:paraId="495813CA"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2FBFDAE"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283FD920"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2EF52B99" w14:textId="77777777" w:rsidR="00FD2ED2" w:rsidRDefault="00FD2ED2" w:rsidP="00FD2ED2">
      <w:pPr>
        <w:pStyle w:val="BodyText"/>
        <w:rPr>
          <w:szCs w:val="22"/>
        </w:rPr>
      </w:pPr>
    </w:p>
    <w:p w14:paraId="0E966A2C"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3B73C871"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7F31284F" w14:textId="77777777" w:rsidTr="00DE0F72">
        <w:trPr>
          <w:trHeight w:val="454"/>
        </w:trPr>
        <w:tc>
          <w:tcPr>
            <w:tcW w:w="4248" w:type="dxa"/>
            <w:gridSpan w:val="2"/>
            <w:shd w:val="clear" w:color="auto" w:fill="F3F3F3"/>
            <w:vAlign w:val="center"/>
          </w:tcPr>
          <w:p w14:paraId="63DD6234"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3F0D45D9"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7B3D7151"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4D36D112" w14:textId="77777777" w:rsidTr="00DE0F72">
        <w:trPr>
          <w:trHeight w:val="454"/>
        </w:trPr>
        <w:tc>
          <w:tcPr>
            <w:tcW w:w="4248" w:type="dxa"/>
            <w:gridSpan w:val="2"/>
            <w:tcBorders>
              <w:bottom w:val="single" w:sz="12" w:space="0" w:color="auto"/>
            </w:tcBorders>
            <w:shd w:val="clear" w:color="auto" w:fill="F3F3F3"/>
            <w:vAlign w:val="center"/>
          </w:tcPr>
          <w:p w14:paraId="1BE45085"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20F1AE7F"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72C0101B"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1110A0E6" w14:textId="77777777" w:rsidTr="00DE0F72">
        <w:trPr>
          <w:trHeight w:val="454"/>
        </w:trPr>
        <w:tc>
          <w:tcPr>
            <w:tcW w:w="1838" w:type="dxa"/>
            <w:tcBorders>
              <w:bottom w:val="nil"/>
            </w:tcBorders>
            <w:shd w:val="clear" w:color="auto" w:fill="F3F3F3"/>
            <w:vAlign w:val="center"/>
          </w:tcPr>
          <w:p w14:paraId="4AFF83B8"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476CFE10"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B5B8BF2"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42149E7A"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2C1086D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FB5D727" w14:textId="77777777" w:rsidTr="00DE0F72">
        <w:trPr>
          <w:trHeight w:val="454"/>
        </w:trPr>
        <w:tc>
          <w:tcPr>
            <w:tcW w:w="1838" w:type="dxa"/>
            <w:tcBorders>
              <w:top w:val="nil"/>
            </w:tcBorders>
            <w:shd w:val="clear" w:color="auto" w:fill="F3F3F3"/>
            <w:vAlign w:val="center"/>
          </w:tcPr>
          <w:p w14:paraId="45F94809" w14:textId="77777777" w:rsidR="00FD779D" w:rsidRPr="00E0670D" w:rsidRDefault="00FD779D" w:rsidP="000F5DAF">
            <w:pPr>
              <w:rPr>
                <w:rStyle w:val="Heading4Char1"/>
              </w:rPr>
            </w:pPr>
          </w:p>
        </w:tc>
        <w:tc>
          <w:tcPr>
            <w:tcW w:w="2410" w:type="dxa"/>
            <w:tcBorders>
              <w:top w:val="nil"/>
            </w:tcBorders>
            <w:vAlign w:val="center"/>
          </w:tcPr>
          <w:p w14:paraId="074D48C1"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AECD287"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2A556AA6"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29E92179"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0668AC6B" w14:textId="77777777" w:rsidTr="00DE0F72">
        <w:trPr>
          <w:trHeight w:val="454"/>
        </w:trPr>
        <w:tc>
          <w:tcPr>
            <w:tcW w:w="4248" w:type="dxa"/>
            <w:gridSpan w:val="2"/>
            <w:tcBorders>
              <w:bottom w:val="single" w:sz="12" w:space="0" w:color="auto"/>
            </w:tcBorders>
            <w:shd w:val="clear" w:color="auto" w:fill="F3F3F3"/>
            <w:vAlign w:val="center"/>
          </w:tcPr>
          <w:p w14:paraId="2E0BD5DA"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1717C837" w14:textId="77777777" w:rsidR="00420D22" w:rsidRPr="00F77B79" w:rsidRDefault="00420D22" w:rsidP="000F5DAF">
            <w:pPr>
              <w:rPr>
                <w:sz w:val="18"/>
              </w:rPr>
            </w:pPr>
          </w:p>
        </w:tc>
      </w:tr>
      <w:tr w:rsidR="00420D22" w:rsidRPr="00E0670D" w14:paraId="5F924250" w14:textId="77777777" w:rsidTr="00DE0F72">
        <w:trPr>
          <w:trHeight w:val="454"/>
        </w:trPr>
        <w:tc>
          <w:tcPr>
            <w:tcW w:w="4248" w:type="dxa"/>
            <w:gridSpan w:val="2"/>
            <w:tcBorders>
              <w:bottom w:val="nil"/>
            </w:tcBorders>
            <w:shd w:val="clear" w:color="auto" w:fill="F3F3F3"/>
            <w:vAlign w:val="center"/>
          </w:tcPr>
          <w:p w14:paraId="78AB2E74"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5A221113"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67F5E655"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5B1F7349" w14:textId="77777777" w:rsidTr="00DE0F72">
        <w:trPr>
          <w:trHeight w:val="454"/>
        </w:trPr>
        <w:tc>
          <w:tcPr>
            <w:tcW w:w="4248" w:type="dxa"/>
            <w:gridSpan w:val="2"/>
            <w:tcBorders>
              <w:top w:val="nil"/>
            </w:tcBorders>
            <w:shd w:val="clear" w:color="auto" w:fill="F3F3F3"/>
            <w:vAlign w:val="center"/>
          </w:tcPr>
          <w:p w14:paraId="0906E570"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689C9C27" w14:textId="77777777" w:rsidR="00420D22" w:rsidRPr="00F77B79" w:rsidRDefault="00420D22" w:rsidP="000F5DAF">
            <w:pPr>
              <w:rPr>
                <w:sz w:val="18"/>
              </w:rPr>
            </w:pPr>
          </w:p>
        </w:tc>
      </w:tr>
    </w:tbl>
    <w:p w14:paraId="60969FAB"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7B3DAE48" w14:textId="77777777" w:rsidTr="00F77B79">
        <w:tc>
          <w:tcPr>
            <w:tcW w:w="4111" w:type="dxa"/>
            <w:tcBorders>
              <w:top w:val="single" w:sz="12" w:space="0" w:color="auto"/>
              <w:bottom w:val="single" w:sz="12" w:space="0" w:color="auto"/>
            </w:tcBorders>
            <w:shd w:val="clear" w:color="auto" w:fill="F3F3F3"/>
          </w:tcPr>
          <w:p w14:paraId="0D784F65"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8A9B39"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6F71C91F"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08540276" w14:textId="77777777" w:rsidR="00C339D6" w:rsidRDefault="00C339D6" w:rsidP="000F5DAF"/>
    <w:p w14:paraId="19EF178D" w14:textId="77777777" w:rsidR="006C2337" w:rsidRPr="008A42E4" w:rsidRDefault="006C2337" w:rsidP="000F5DAF"/>
    <w:p w14:paraId="046735EC" w14:textId="77777777" w:rsidR="001C37D5" w:rsidRDefault="001C37D5" w:rsidP="00C82E95">
      <w:pPr>
        <w:pBdr>
          <w:top w:val="double" w:sz="4" w:space="1" w:color="auto"/>
        </w:pBdr>
      </w:pPr>
    </w:p>
    <w:p w14:paraId="068C4CF8" w14:textId="77777777" w:rsidR="001C37D5" w:rsidRDefault="001C37D5" w:rsidP="001C37D5"/>
    <w:p w14:paraId="4F717C57"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4FBC02ED"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AC91875"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0FBC42F5" w14:textId="77777777" w:rsidR="001C37D5" w:rsidRDefault="001C37D5" w:rsidP="001C37D5"/>
    <w:p w14:paraId="44616D9F" w14:textId="77777777" w:rsidR="001C37D5" w:rsidRPr="002C37C1" w:rsidRDefault="001C37D5" w:rsidP="001C37D5"/>
    <w:p w14:paraId="68B74493" w14:textId="77777777" w:rsidR="00F851BE" w:rsidRDefault="00F851BE" w:rsidP="001C37D5"/>
    <w:p w14:paraId="59CEB71C" w14:textId="77777777" w:rsidR="00F851BE" w:rsidRDefault="00F851BE" w:rsidP="001C37D5"/>
    <w:p w14:paraId="6A5382BD"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20CB7723" w14:textId="77777777" w:rsidR="001C37D5" w:rsidRDefault="001C37D5" w:rsidP="001C37D5"/>
    <w:p w14:paraId="38A63176" w14:textId="77777777" w:rsidR="001C37D5" w:rsidRDefault="001C37D5" w:rsidP="00FD5990">
      <w:pPr>
        <w:pStyle w:val="Heading2"/>
      </w:pPr>
      <w:r>
        <w:br w:type="page"/>
      </w:r>
      <w:r w:rsidR="00C03CA3">
        <w:lastRenderedPageBreak/>
        <w:t>Student Medical</w:t>
      </w:r>
      <w:r w:rsidR="00FC39BE">
        <w:t xml:space="preserve"> </w:t>
      </w:r>
      <w:r>
        <w:t>Details</w:t>
      </w:r>
    </w:p>
    <w:p w14:paraId="5AC45B1A"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3CE304B3"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39E7C91D"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0C1B411E"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0C9DDEB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1F76AD0A"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26D90AD6"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6F81820A"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5666B2B7"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592583FC" w14:textId="77777777" w:rsidTr="00F77B79">
        <w:trPr>
          <w:trHeight w:val="284"/>
        </w:trPr>
        <w:tc>
          <w:tcPr>
            <w:tcW w:w="3866" w:type="dxa"/>
            <w:vMerge/>
            <w:tcBorders>
              <w:top w:val="nil"/>
              <w:bottom w:val="single" w:sz="12" w:space="0" w:color="auto"/>
            </w:tcBorders>
            <w:shd w:val="clear" w:color="auto" w:fill="F3F3F3"/>
            <w:vAlign w:val="center"/>
          </w:tcPr>
          <w:p w14:paraId="6C3828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416E4984"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3F07346E"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127333E2"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689A295C"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7D319A77"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72FFC495"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31CE53F8" w14:textId="77777777" w:rsidTr="00F77B79">
        <w:trPr>
          <w:trHeight w:val="284"/>
        </w:trPr>
        <w:tc>
          <w:tcPr>
            <w:tcW w:w="8086" w:type="dxa"/>
            <w:gridSpan w:val="5"/>
            <w:shd w:val="clear" w:color="auto" w:fill="F3F3F3"/>
            <w:vAlign w:val="center"/>
          </w:tcPr>
          <w:p w14:paraId="0F453E21"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6E6D3AD2"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F768B63"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53782670" w14:textId="77777777" w:rsidR="001C37D5" w:rsidRDefault="001C37D5" w:rsidP="000F5DAF"/>
    <w:p w14:paraId="43676C41" w14:textId="77777777" w:rsidR="005B663C" w:rsidRPr="00F21FF8" w:rsidRDefault="005B663C" w:rsidP="00FD5990">
      <w:pPr>
        <w:pStyle w:val="Heading3"/>
      </w:pPr>
      <w:r w:rsidRPr="00F21FF8">
        <w:t>Asthma Medical Condition Details:</w:t>
      </w:r>
    </w:p>
    <w:p w14:paraId="71B0E415"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89D89E1" w14:textId="77777777" w:rsidTr="00F77B79">
        <w:trPr>
          <w:trHeight w:val="284"/>
        </w:trPr>
        <w:tc>
          <w:tcPr>
            <w:tcW w:w="5066" w:type="dxa"/>
            <w:gridSpan w:val="9"/>
            <w:shd w:val="clear" w:color="auto" w:fill="F3F3F3"/>
            <w:vAlign w:val="center"/>
          </w:tcPr>
          <w:p w14:paraId="2A2AFE1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4E630AAE"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508FC771" w14:textId="77777777" w:rsidTr="00F77B79">
        <w:trPr>
          <w:trHeight w:val="284"/>
        </w:trPr>
        <w:tc>
          <w:tcPr>
            <w:tcW w:w="5066" w:type="dxa"/>
            <w:gridSpan w:val="9"/>
            <w:vAlign w:val="center"/>
          </w:tcPr>
          <w:p w14:paraId="5EBF6051"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6EDEEC9F"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792890D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244A46ED"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16853CF" w14:textId="77777777" w:rsidTr="00F77B79">
        <w:trPr>
          <w:trHeight w:val="284"/>
        </w:trPr>
        <w:tc>
          <w:tcPr>
            <w:tcW w:w="5066" w:type="dxa"/>
            <w:gridSpan w:val="9"/>
            <w:vAlign w:val="center"/>
          </w:tcPr>
          <w:p w14:paraId="36E30F9F"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3FDB0ADF"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13CEB1F"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2914E37F"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CA9E3E7" w14:textId="77777777" w:rsidTr="00F77B79">
        <w:trPr>
          <w:trHeight w:val="284"/>
        </w:trPr>
        <w:tc>
          <w:tcPr>
            <w:tcW w:w="5066" w:type="dxa"/>
            <w:gridSpan w:val="9"/>
            <w:vAlign w:val="center"/>
          </w:tcPr>
          <w:p w14:paraId="3A63E96B"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25FE70B6"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2D36AA7E"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25377C57"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04C483D9" w14:textId="77777777" w:rsidTr="00F77B79">
        <w:trPr>
          <w:trHeight w:val="284"/>
        </w:trPr>
        <w:tc>
          <w:tcPr>
            <w:tcW w:w="5066" w:type="dxa"/>
            <w:gridSpan w:val="9"/>
            <w:vAlign w:val="center"/>
          </w:tcPr>
          <w:p w14:paraId="7C990E00"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16BB043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1F9DB9AE"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00E8F9D1"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15D9DCE4" w14:textId="77777777" w:rsidTr="00F77B79">
        <w:trPr>
          <w:trHeight w:val="397"/>
        </w:trPr>
        <w:tc>
          <w:tcPr>
            <w:tcW w:w="5066" w:type="dxa"/>
            <w:gridSpan w:val="9"/>
            <w:tcBorders>
              <w:bottom w:val="single" w:sz="12" w:space="0" w:color="auto"/>
            </w:tcBorders>
          </w:tcPr>
          <w:p w14:paraId="0202C2CD"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3EF7DC77"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D19F52" w14:textId="77777777" w:rsidR="00FD2133" w:rsidRPr="00F77B79" w:rsidRDefault="00FD2133" w:rsidP="000F5DAF">
            <w:pPr>
              <w:rPr>
                <w:sz w:val="18"/>
              </w:rPr>
            </w:pPr>
          </w:p>
        </w:tc>
      </w:tr>
      <w:tr w:rsidR="00E51360" w:rsidRPr="00E51360" w14:paraId="01F7012D"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1FBD0F9"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148CB880"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758ECA62"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75EFAE52"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7BF4BA4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769BA9C2"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4CCC7894"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5B3A9E6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72DBD10C" w14:textId="77777777" w:rsidR="0089137E" w:rsidRPr="00F77B79" w:rsidRDefault="0089137E" w:rsidP="000F5DAF">
            <w:pPr>
              <w:rPr>
                <w:sz w:val="18"/>
              </w:rPr>
            </w:pPr>
          </w:p>
        </w:tc>
      </w:tr>
      <w:tr w:rsidR="002C4C8F" w:rsidRPr="00364082" w14:paraId="66084601"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06FF6E76"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103D6349"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1E16A6C3"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302C3366"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667272EC"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4FAFAA6A"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212986D1"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5125BF64" w14:textId="77777777" w:rsidR="002C4C8F" w:rsidRPr="00F77B79" w:rsidRDefault="002C4C8F" w:rsidP="000F5DAF">
            <w:pPr>
              <w:rPr>
                <w:sz w:val="18"/>
              </w:rPr>
            </w:pPr>
          </w:p>
        </w:tc>
      </w:tr>
      <w:tr w:rsidR="008F7019" w:rsidRPr="00364082" w14:paraId="40B6814B"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2ABCA241"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21A9550F"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7830D1D3"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03EE8065"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6FC0562A"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689B09BE"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348AF3C9"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51B7422E"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7E72C895"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485EF39"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7137112E"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3AD1D7"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1ED1BDEE"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6F700942"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382012DA"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418001FF"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66D97471"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3F5506F7"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3BF90B7F" w14:textId="77777777" w:rsidR="008732CE" w:rsidRPr="00F77B79" w:rsidRDefault="008732CE" w:rsidP="008732CE">
            <w:pPr>
              <w:rPr>
                <w:sz w:val="18"/>
              </w:rPr>
            </w:pPr>
          </w:p>
        </w:tc>
      </w:tr>
    </w:tbl>
    <w:p w14:paraId="5791029D" w14:textId="77777777" w:rsidR="005B663C" w:rsidRDefault="005B663C" w:rsidP="000F5DAF"/>
    <w:p w14:paraId="711E353F" w14:textId="77777777" w:rsidR="007F3231" w:rsidRDefault="007F3231" w:rsidP="00FD5990">
      <w:pPr>
        <w:pStyle w:val="Heading3"/>
      </w:pPr>
      <w:r>
        <w:t>Other Medical Conditions</w:t>
      </w:r>
    </w:p>
    <w:p w14:paraId="2EEDA787"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6971B597" w14:textId="77777777" w:rsidTr="00F77B79">
        <w:trPr>
          <w:trHeight w:val="284"/>
        </w:trPr>
        <w:tc>
          <w:tcPr>
            <w:tcW w:w="8493" w:type="dxa"/>
            <w:gridSpan w:val="24"/>
            <w:shd w:val="clear" w:color="auto" w:fill="F3F3F3"/>
            <w:vAlign w:val="center"/>
          </w:tcPr>
          <w:p w14:paraId="6E40A06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4056C917"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5C6D5564"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73ADD32E" w14:textId="77777777" w:rsidTr="00F77B79">
        <w:trPr>
          <w:trHeight w:val="454"/>
        </w:trPr>
        <w:tc>
          <w:tcPr>
            <w:tcW w:w="2363" w:type="dxa"/>
            <w:gridSpan w:val="3"/>
            <w:tcBorders>
              <w:top w:val="nil"/>
              <w:bottom w:val="single" w:sz="12" w:space="0" w:color="auto"/>
            </w:tcBorders>
            <w:shd w:val="clear" w:color="auto" w:fill="F3F3F3"/>
            <w:vAlign w:val="center"/>
          </w:tcPr>
          <w:p w14:paraId="4A506102"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8A66CEF" w14:textId="77777777" w:rsidR="007F3231" w:rsidRPr="00F77B79" w:rsidRDefault="007F3231" w:rsidP="000F5DAF">
            <w:pPr>
              <w:rPr>
                <w:sz w:val="18"/>
              </w:rPr>
            </w:pPr>
          </w:p>
        </w:tc>
      </w:tr>
      <w:tr w:rsidR="00006142" w:rsidRPr="00006142" w14:paraId="3169D805"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6E8B7B0D"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77FC9EED" w14:textId="77777777" w:rsidR="00006142" w:rsidRPr="00F77B79" w:rsidRDefault="00006142" w:rsidP="000F5DAF">
            <w:pPr>
              <w:rPr>
                <w:sz w:val="18"/>
              </w:rPr>
            </w:pPr>
          </w:p>
        </w:tc>
      </w:tr>
      <w:tr w:rsidR="00006142" w:rsidRPr="00FC38F9" w14:paraId="09514EE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4490FD46"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102CC648"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0F4BEF8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F309CBA"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36F97C7D"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1C299710"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0294F784"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27E826FF"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32671469"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20BF60C5"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68F02A46"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6092AEEC"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64D785C" w14:textId="77777777" w:rsidR="008F7019" w:rsidRPr="00F77B79" w:rsidRDefault="008F7019" w:rsidP="000F5DAF">
            <w:pPr>
              <w:rPr>
                <w:sz w:val="18"/>
              </w:rPr>
            </w:pPr>
            <w:r w:rsidRPr="00F77B79">
              <w:rPr>
                <w:sz w:val="18"/>
              </w:rPr>
              <w:t>Other Medical Action</w:t>
            </w:r>
          </w:p>
        </w:tc>
        <w:tc>
          <w:tcPr>
            <w:tcW w:w="1011" w:type="dxa"/>
            <w:gridSpan w:val="2"/>
            <w:vAlign w:val="center"/>
          </w:tcPr>
          <w:p w14:paraId="150F5F74"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09CDAC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11385235"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3786E1A1"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4C8A9D07"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CB6F094" w14:textId="77777777" w:rsidR="00BB2916" w:rsidRPr="00F77B79" w:rsidRDefault="00BB2916" w:rsidP="00BB2916">
            <w:pPr>
              <w:rPr>
                <w:sz w:val="18"/>
              </w:rPr>
            </w:pPr>
          </w:p>
        </w:tc>
      </w:tr>
      <w:tr w:rsidR="000063F0" w:rsidRPr="00364082" w14:paraId="2D986307"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38B67938"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4B553B80"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FD87565"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4E1C59A4"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0A7BA07" w14:textId="77777777" w:rsidR="000063F0" w:rsidRPr="00F77B79" w:rsidRDefault="000063F0" w:rsidP="000063F0">
            <w:pPr>
              <w:rPr>
                <w:sz w:val="18"/>
              </w:rPr>
            </w:pPr>
          </w:p>
        </w:tc>
      </w:tr>
      <w:tr w:rsidR="007F3231" w:rsidRPr="00364082" w14:paraId="3E6E408B"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4A1BDE22"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2A2588FB"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7D04DBB9"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625057C6"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26AEE38C"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E5C3D8A"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53B19C24"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5FBFF614" w14:textId="77777777" w:rsidR="007F3231" w:rsidRPr="00F77B79" w:rsidRDefault="007F3231" w:rsidP="000F5DAF">
            <w:pPr>
              <w:rPr>
                <w:sz w:val="18"/>
              </w:rPr>
            </w:pPr>
          </w:p>
        </w:tc>
      </w:tr>
      <w:tr w:rsidR="008F7019" w:rsidRPr="00364082" w14:paraId="36CC9D60"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3F442018"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33901867"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3A04FF89"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6CCBF59F"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679AC035"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A0F4346"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62BE49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3923680A"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1E5B248C"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2995CB54"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2A61F64"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2159DF24" w14:textId="77777777" w:rsidTr="00F77B79">
        <w:trPr>
          <w:trHeight w:val="397"/>
        </w:trPr>
        <w:tc>
          <w:tcPr>
            <w:tcW w:w="1393" w:type="dxa"/>
            <w:tcBorders>
              <w:top w:val="single" w:sz="12" w:space="0" w:color="auto"/>
              <w:bottom w:val="single" w:sz="12" w:space="0" w:color="auto"/>
            </w:tcBorders>
            <w:shd w:val="clear" w:color="auto" w:fill="F3F3F3"/>
            <w:vAlign w:val="center"/>
          </w:tcPr>
          <w:p w14:paraId="6694CFAF"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75F0650E"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2261CD4A"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1D0D4576"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212E6E7A"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0D50F10D"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753C3212" w14:textId="77777777" w:rsidR="008732CE" w:rsidRPr="00F77B79" w:rsidRDefault="008732CE" w:rsidP="000F5DAF">
            <w:pPr>
              <w:rPr>
                <w:sz w:val="18"/>
              </w:rPr>
            </w:pPr>
          </w:p>
        </w:tc>
      </w:tr>
    </w:tbl>
    <w:p w14:paraId="0FD232A3" w14:textId="77777777" w:rsidR="008C17A7" w:rsidRDefault="008C17A7" w:rsidP="000F5DAF"/>
    <w:p w14:paraId="0DED406E" w14:textId="77777777" w:rsidR="004526E2" w:rsidRDefault="004526E2" w:rsidP="000F5DAF"/>
    <w:p w14:paraId="61CD6BB0" w14:textId="77777777" w:rsidR="007B2148" w:rsidRDefault="004742CA" w:rsidP="00FD5990">
      <w:pPr>
        <w:pStyle w:val="Heading2"/>
      </w:pPr>
      <w:r>
        <w:br w:type="page"/>
      </w:r>
      <w:r w:rsidR="007B2148">
        <w:lastRenderedPageBreak/>
        <w:t>Student Doctor Details</w:t>
      </w:r>
    </w:p>
    <w:p w14:paraId="20A933D4"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16360D48"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50894E5F" w14:textId="77777777" w:rsidTr="00F77B79">
        <w:trPr>
          <w:trHeight w:val="454"/>
        </w:trPr>
        <w:tc>
          <w:tcPr>
            <w:tcW w:w="2972" w:type="dxa"/>
            <w:tcBorders>
              <w:top w:val="single" w:sz="12" w:space="0" w:color="auto"/>
              <w:bottom w:val="single" w:sz="12" w:space="0" w:color="auto"/>
            </w:tcBorders>
            <w:shd w:val="clear" w:color="auto" w:fill="F3F3F3"/>
            <w:vAlign w:val="center"/>
          </w:tcPr>
          <w:p w14:paraId="32A83EA7"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7B7848AF" w14:textId="77777777" w:rsidR="007B2148" w:rsidRPr="00F77B79" w:rsidRDefault="007B2148" w:rsidP="00C93C93">
            <w:pPr>
              <w:rPr>
                <w:sz w:val="18"/>
              </w:rPr>
            </w:pPr>
          </w:p>
        </w:tc>
      </w:tr>
      <w:tr w:rsidR="007B2148" w:rsidRPr="006D760F" w14:paraId="367A4E98"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3E906276"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441E1B70"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520F77F8"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2C05A8A6" w14:textId="77777777" w:rsidTr="00F77B79">
        <w:trPr>
          <w:trHeight w:val="454"/>
        </w:trPr>
        <w:tc>
          <w:tcPr>
            <w:tcW w:w="2972" w:type="dxa"/>
            <w:tcBorders>
              <w:top w:val="single" w:sz="12" w:space="0" w:color="auto"/>
              <w:bottom w:val="single" w:sz="12" w:space="0" w:color="auto"/>
            </w:tcBorders>
            <w:shd w:val="clear" w:color="auto" w:fill="F3F3F3"/>
            <w:vAlign w:val="center"/>
          </w:tcPr>
          <w:p w14:paraId="0D25ED78"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0313DCAE" w14:textId="77777777" w:rsidR="007B2148" w:rsidRPr="00F77B79" w:rsidRDefault="007B2148" w:rsidP="00C93C93">
            <w:pPr>
              <w:rPr>
                <w:sz w:val="18"/>
              </w:rPr>
            </w:pPr>
          </w:p>
        </w:tc>
      </w:tr>
      <w:tr w:rsidR="007B2148" w:rsidRPr="006D760F" w14:paraId="7673B650" w14:textId="77777777" w:rsidTr="00F77B79">
        <w:trPr>
          <w:trHeight w:val="454"/>
        </w:trPr>
        <w:tc>
          <w:tcPr>
            <w:tcW w:w="2972" w:type="dxa"/>
            <w:tcBorders>
              <w:top w:val="single" w:sz="12" w:space="0" w:color="auto"/>
              <w:bottom w:val="single" w:sz="12" w:space="0" w:color="auto"/>
            </w:tcBorders>
            <w:shd w:val="clear" w:color="auto" w:fill="F3F3F3"/>
            <w:vAlign w:val="center"/>
          </w:tcPr>
          <w:p w14:paraId="7023ACF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23AE72B8" w14:textId="77777777" w:rsidR="007B2148" w:rsidRPr="00F77B79" w:rsidRDefault="007B2148" w:rsidP="00C93C93">
            <w:pPr>
              <w:rPr>
                <w:sz w:val="18"/>
              </w:rPr>
            </w:pPr>
          </w:p>
        </w:tc>
      </w:tr>
      <w:tr w:rsidR="007B2148" w:rsidRPr="006D760F" w14:paraId="4C3BF1D7" w14:textId="77777777" w:rsidTr="00F77B79">
        <w:trPr>
          <w:trHeight w:val="454"/>
        </w:trPr>
        <w:tc>
          <w:tcPr>
            <w:tcW w:w="2972" w:type="dxa"/>
            <w:tcBorders>
              <w:top w:val="single" w:sz="12" w:space="0" w:color="auto"/>
              <w:bottom w:val="single" w:sz="12" w:space="0" w:color="auto"/>
            </w:tcBorders>
            <w:shd w:val="clear" w:color="auto" w:fill="F3F3F3"/>
            <w:vAlign w:val="center"/>
          </w:tcPr>
          <w:p w14:paraId="5026011D"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5D059EA8"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3BA48D2A"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2C860F2" w14:textId="77777777" w:rsidR="007B2148" w:rsidRPr="00F77B79" w:rsidRDefault="007B2148" w:rsidP="00C93C93">
            <w:pPr>
              <w:rPr>
                <w:sz w:val="18"/>
              </w:rPr>
            </w:pPr>
          </w:p>
        </w:tc>
      </w:tr>
      <w:tr w:rsidR="007B2148" w:rsidRPr="006D760F" w14:paraId="01EA0E8F" w14:textId="77777777" w:rsidTr="00F77B79">
        <w:trPr>
          <w:trHeight w:val="454"/>
        </w:trPr>
        <w:tc>
          <w:tcPr>
            <w:tcW w:w="2972" w:type="dxa"/>
            <w:tcBorders>
              <w:top w:val="single" w:sz="12" w:space="0" w:color="auto"/>
              <w:bottom w:val="single" w:sz="12" w:space="0" w:color="auto"/>
            </w:tcBorders>
            <w:shd w:val="clear" w:color="auto" w:fill="F3F3F3"/>
            <w:vAlign w:val="center"/>
          </w:tcPr>
          <w:p w14:paraId="32B99B59"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158981CC"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57452821"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13215C99" w14:textId="77777777" w:rsidR="007B2148" w:rsidRPr="00F77B79" w:rsidRDefault="007B2148" w:rsidP="00C93C93">
            <w:pPr>
              <w:rPr>
                <w:sz w:val="18"/>
              </w:rPr>
            </w:pPr>
          </w:p>
        </w:tc>
      </w:tr>
      <w:tr w:rsidR="007B2148" w:rsidRPr="006D760F" w14:paraId="73468FF0" w14:textId="77777777" w:rsidTr="00F77B79">
        <w:trPr>
          <w:trHeight w:val="454"/>
        </w:trPr>
        <w:tc>
          <w:tcPr>
            <w:tcW w:w="2972" w:type="dxa"/>
            <w:tcBorders>
              <w:top w:val="single" w:sz="12" w:space="0" w:color="auto"/>
              <w:bottom w:val="single" w:sz="12" w:space="0" w:color="auto"/>
            </w:tcBorders>
            <w:shd w:val="clear" w:color="auto" w:fill="F3F3F3"/>
            <w:vAlign w:val="center"/>
          </w:tcPr>
          <w:p w14:paraId="0B3D478A"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48EE2677" w14:textId="77777777" w:rsidR="007B2148" w:rsidRPr="00F77B79" w:rsidRDefault="007B2148" w:rsidP="00C93C93">
            <w:pPr>
              <w:rPr>
                <w:sz w:val="18"/>
              </w:rPr>
            </w:pPr>
          </w:p>
        </w:tc>
      </w:tr>
    </w:tbl>
    <w:p w14:paraId="750CF09B" w14:textId="77777777" w:rsidR="007B2148" w:rsidRDefault="007B2148" w:rsidP="007B2148"/>
    <w:p w14:paraId="0C77656B" w14:textId="77777777" w:rsidR="004526E2" w:rsidRPr="002C37C1" w:rsidRDefault="004526E2" w:rsidP="00FD5990">
      <w:pPr>
        <w:pStyle w:val="Heading2"/>
      </w:pPr>
      <w:r w:rsidRPr="002C37C1">
        <w:t>Student Emergency Contacts</w:t>
      </w:r>
    </w:p>
    <w:p w14:paraId="5B7A7E21"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1080869" w14:textId="77777777">
        <w:tc>
          <w:tcPr>
            <w:tcW w:w="346" w:type="dxa"/>
            <w:tcBorders>
              <w:top w:val="single" w:sz="12" w:space="0" w:color="auto"/>
              <w:bottom w:val="nil"/>
              <w:right w:val="single" w:sz="2" w:space="0" w:color="auto"/>
            </w:tcBorders>
            <w:shd w:val="clear" w:color="auto" w:fill="F3F3F3"/>
            <w:vAlign w:val="center"/>
          </w:tcPr>
          <w:p w14:paraId="0545A40A"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5BB2C443"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42013C1"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0DA2D604"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3AF91784" w14:textId="77777777" w:rsidR="00753F0E" w:rsidRPr="002C37C1" w:rsidRDefault="00753F0E" w:rsidP="00862AC8">
            <w:pPr>
              <w:pStyle w:val="Heading6"/>
            </w:pPr>
            <w:r w:rsidRPr="002C37C1">
              <w:t>Telephone Contact</w:t>
            </w:r>
          </w:p>
        </w:tc>
      </w:tr>
      <w:tr w:rsidR="00753F0E" w:rsidRPr="002C37C1" w14:paraId="53720BD2" w14:textId="77777777">
        <w:tc>
          <w:tcPr>
            <w:tcW w:w="346" w:type="dxa"/>
            <w:tcBorders>
              <w:top w:val="nil"/>
              <w:bottom w:val="single" w:sz="12" w:space="0" w:color="auto"/>
              <w:right w:val="single" w:sz="2" w:space="0" w:color="auto"/>
            </w:tcBorders>
            <w:shd w:val="clear" w:color="auto" w:fill="F3F3F3"/>
            <w:vAlign w:val="center"/>
          </w:tcPr>
          <w:p w14:paraId="2C375560"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61D30450"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7595E7E"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3A8AFFCF"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018481BE" w14:textId="77777777" w:rsidR="00753F0E" w:rsidRPr="002C37C1" w:rsidRDefault="00753F0E" w:rsidP="00862AC8"/>
        </w:tc>
      </w:tr>
      <w:tr w:rsidR="00753F0E" w:rsidRPr="002C37C1" w14:paraId="46D1F1FD"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593C612A"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7C686072"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4B48ED99"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47CFEDE8"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0EE6C9A2" w14:textId="77777777" w:rsidR="00753F0E" w:rsidRPr="002C37C1" w:rsidRDefault="00753F0E" w:rsidP="00862AC8"/>
        </w:tc>
      </w:tr>
      <w:tr w:rsidR="00753F0E" w:rsidRPr="002C37C1" w14:paraId="2992560D"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F3D6234"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70ED6949"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EED1439"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482DAE8A"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1B8DCA30" w14:textId="77777777" w:rsidR="00753F0E" w:rsidRPr="002C37C1" w:rsidRDefault="00753F0E" w:rsidP="00862AC8"/>
        </w:tc>
      </w:tr>
    </w:tbl>
    <w:p w14:paraId="6DFBF68E" w14:textId="77777777" w:rsidR="00D47DBE" w:rsidRDefault="00D47DBE" w:rsidP="004526E2"/>
    <w:p w14:paraId="762E8A83"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7284B734"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71E18892" w14:textId="77777777" w:rsidTr="007D5B37">
        <w:trPr>
          <w:trHeight w:val="340"/>
        </w:trPr>
        <w:tc>
          <w:tcPr>
            <w:tcW w:w="10442" w:type="dxa"/>
            <w:gridSpan w:val="15"/>
            <w:tcBorders>
              <w:top w:val="single" w:sz="12" w:space="0" w:color="auto"/>
            </w:tcBorders>
            <w:shd w:val="clear" w:color="auto" w:fill="F3F3F3"/>
            <w:vAlign w:val="center"/>
          </w:tcPr>
          <w:p w14:paraId="68752A38"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15D07456" w14:textId="77777777" w:rsidTr="007D5B37">
        <w:trPr>
          <w:trHeight w:val="340"/>
        </w:trPr>
        <w:tc>
          <w:tcPr>
            <w:tcW w:w="2543" w:type="dxa"/>
            <w:gridSpan w:val="3"/>
            <w:vAlign w:val="center"/>
          </w:tcPr>
          <w:p w14:paraId="74414E4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086438AF"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07DF4B0C"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1C4ECB0D"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43C4E5C" w14:textId="77777777" w:rsidTr="007D5B37">
        <w:trPr>
          <w:trHeight w:val="340"/>
        </w:trPr>
        <w:tc>
          <w:tcPr>
            <w:tcW w:w="2543" w:type="dxa"/>
            <w:gridSpan w:val="3"/>
            <w:vAlign w:val="center"/>
          </w:tcPr>
          <w:p w14:paraId="790BCD1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54C736D4"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798F56A0"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0AFB42BF"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7F2FAD5F"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7897095E"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554F5535"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5F84A80C"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 xml:space="preserve">(dd-mm-yyyy) </w:t>
            </w:r>
            <w:r w:rsidRPr="00F77B79">
              <w:rPr>
                <w:color w:val="000000"/>
                <w:sz w:val="18"/>
              </w:rPr>
              <w:t xml:space="preserve">   _____ / _____ / _____</w:t>
            </w:r>
          </w:p>
        </w:tc>
      </w:tr>
      <w:tr w:rsidR="00495894" w:rsidRPr="00B1578E" w14:paraId="1FE66D3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31B0D9F"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60FF1E73" w14:textId="77777777" w:rsidTr="007D5B37">
        <w:tblPrEx>
          <w:tblBorders>
            <w:bottom w:val="single" w:sz="12" w:space="0" w:color="auto"/>
          </w:tblBorders>
        </w:tblPrEx>
        <w:trPr>
          <w:trHeight w:val="454"/>
        </w:trPr>
        <w:tc>
          <w:tcPr>
            <w:tcW w:w="5096" w:type="dxa"/>
            <w:gridSpan w:val="7"/>
            <w:tcBorders>
              <w:top w:val="nil"/>
            </w:tcBorders>
            <w:vAlign w:val="center"/>
          </w:tcPr>
          <w:p w14:paraId="65F7E83C"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7295342A"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51D43AE0"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364010E6" w14:textId="77777777" w:rsidR="00495894" w:rsidRDefault="00495894" w:rsidP="00E8610F">
            <w:pPr>
              <w:pStyle w:val="Heading4"/>
            </w:pPr>
            <w:r w:rsidRPr="00C03AE1">
              <w:t>Type of travel assistance requested?</w:t>
            </w:r>
          </w:p>
          <w:p w14:paraId="52D50957"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083627B6" w14:textId="77777777" w:rsidTr="007D5B37">
        <w:tblPrEx>
          <w:tblBorders>
            <w:bottom w:val="single" w:sz="12" w:space="0" w:color="auto"/>
          </w:tblBorders>
        </w:tblPrEx>
        <w:trPr>
          <w:trHeight w:val="454"/>
        </w:trPr>
        <w:tc>
          <w:tcPr>
            <w:tcW w:w="4820" w:type="dxa"/>
            <w:gridSpan w:val="6"/>
            <w:tcBorders>
              <w:top w:val="nil"/>
            </w:tcBorders>
            <w:vAlign w:val="center"/>
          </w:tcPr>
          <w:p w14:paraId="55E38F4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15FC397D"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6E396987"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209E268B" w14:textId="77777777" w:rsidR="00495894" w:rsidRPr="00865BAD" w:rsidRDefault="00495894" w:rsidP="00E8610F">
            <w:pPr>
              <w:pStyle w:val="Heading4"/>
            </w:pPr>
            <w:r w:rsidRPr="00865BAD">
              <w:t>If by School Bus, please advise local bus stop if known</w:t>
            </w:r>
            <w:r>
              <w:t>:</w:t>
            </w:r>
          </w:p>
        </w:tc>
      </w:tr>
      <w:tr w:rsidR="00495894" w:rsidRPr="00B1578E" w14:paraId="1E6C7D3F" w14:textId="77777777" w:rsidTr="007D5B37">
        <w:tblPrEx>
          <w:tblBorders>
            <w:bottom w:val="single" w:sz="12" w:space="0" w:color="auto"/>
          </w:tblBorders>
        </w:tblPrEx>
        <w:trPr>
          <w:trHeight w:val="454"/>
        </w:trPr>
        <w:tc>
          <w:tcPr>
            <w:tcW w:w="1134" w:type="dxa"/>
            <w:tcBorders>
              <w:top w:val="nil"/>
            </w:tcBorders>
            <w:vAlign w:val="center"/>
          </w:tcPr>
          <w:p w14:paraId="2B924160"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4E2D7EB"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2D821642"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729CAB2E"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7F5FEF4E"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7D02D747"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430DA1BE" w14:textId="77777777" w:rsidR="00495894" w:rsidRPr="00202803" w:rsidRDefault="00495894" w:rsidP="00E8610F">
            <w:pPr>
              <w:pStyle w:val="Heading4"/>
            </w:pPr>
            <w:r>
              <w:t>Assisted Mobility</w:t>
            </w:r>
            <w:r w:rsidRPr="00202803">
              <w:t xml:space="preserve"> (if applicable)</w:t>
            </w:r>
            <w:r>
              <w:t>:</w:t>
            </w:r>
          </w:p>
        </w:tc>
      </w:tr>
      <w:tr w:rsidR="00495894" w:rsidRPr="00B1578E" w14:paraId="71DE806A" w14:textId="77777777" w:rsidTr="007D5B37">
        <w:tblPrEx>
          <w:tblBorders>
            <w:bottom w:val="single" w:sz="12" w:space="0" w:color="auto"/>
          </w:tblBorders>
        </w:tblPrEx>
        <w:trPr>
          <w:trHeight w:val="454"/>
        </w:trPr>
        <w:tc>
          <w:tcPr>
            <w:tcW w:w="5103" w:type="dxa"/>
            <w:gridSpan w:val="8"/>
            <w:tcBorders>
              <w:top w:val="nil"/>
            </w:tcBorders>
            <w:vAlign w:val="center"/>
          </w:tcPr>
          <w:p w14:paraId="7109B627"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1C9DD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6F4CD6E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22EA4725"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7FF14A6E"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66C15BC3" w14:textId="77777777" w:rsidR="00495894" w:rsidRPr="00F77B79" w:rsidRDefault="00495894" w:rsidP="007D5B37">
            <w:pPr>
              <w:rPr>
                <w:sz w:val="18"/>
              </w:rPr>
            </w:pPr>
          </w:p>
        </w:tc>
      </w:tr>
      <w:tr w:rsidR="00495894" w:rsidRPr="006C5EC0" w14:paraId="02DF45D4"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10B82139" w14:textId="77777777" w:rsidR="00495894" w:rsidRPr="00F77B79" w:rsidRDefault="00495894" w:rsidP="007D5B37">
            <w:pPr>
              <w:rPr>
                <w:sz w:val="18"/>
              </w:rPr>
            </w:pPr>
            <w:r>
              <w:rPr>
                <w:rStyle w:val="Heading4Char1"/>
              </w:rPr>
              <w:t>Office Use Only:</w:t>
            </w:r>
          </w:p>
        </w:tc>
      </w:tr>
      <w:tr w:rsidR="00495894" w:rsidRPr="00F77B79" w14:paraId="5F6D77C3"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4A867962"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23EB7441"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1AD7AF51"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0DF588E"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05985CAB"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4127C40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2D97BAA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28A66E4E"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0354FD8E"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E8FEC6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226C1D22"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E5EE53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13E26EB8"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70BE4E2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4FC908A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853D23C"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498D0976"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42B0C59D"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1299F865"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7DB04CC"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115BCE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72B5369D"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2CFD17AD"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04821E65"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0ED4B44E"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147A9B27" w14:textId="77777777" w:rsidTr="007D5B37">
        <w:tblPrEx>
          <w:tblBorders>
            <w:bottom w:val="single" w:sz="12" w:space="0" w:color="auto"/>
          </w:tblBorders>
        </w:tblPrEx>
        <w:trPr>
          <w:trHeight w:val="454"/>
        </w:trPr>
        <w:tc>
          <w:tcPr>
            <w:tcW w:w="10442" w:type="dxa"/>
            <w:gridSpan w:val="15"/>
            <w:tcBorders>
              <w:top w:val="nil"/>
            </w:tcBorders>
            <w:vAlign w:val="center"/>
          </w:tcPr>
          <w:p w14:paraId="09FB9B1F"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3E9EE50F" w14:textId="77777777" w:rsidR="004742CA" w:rsidRDefault="00495894" w:rsidP="004742CA">
      <w:pPr>
        <w:pBdr>
          <w:bottom w:val="double" w:sz="4" w:space="1" w:color="auto"/>
        </w:pBdr>
      </w:pPr>
      <w:r>
        <w:br w:type="page"/>
      </w:r>
    </w:p>
    <w:p w14:paraId="70C64BA2" w14:textId="77777777" w:rsidR="004742CA" w:rsidRDefault="004742CA" w:rsidP="004742CA"/>
    <w:p w14:paraId="0250883B" w14:textId="77777777" w:rsidR="004742CA" w:rsidRDefault="004742CA" w:rsidP="004742CA"/>
    <w:p w14:paraId="6686F501"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627222B2" w14:textId="77777777" w:rsidR="004742CA" w:rsidRPr="007E1CEE" w:rsidRDefault="004742CA" w:rsidP="004742CA">
      <w:pPr>
        <w:rPr>
          <w:rFonts w:cs="Arial"/>
          <w:b/>
          <w:bCs/>
          <w:color w:val="0000FF"/>
          <w:lang w:val="en-US"/>
        </w:rPr>
      </w:pPr>
      <w:r>
        <w:br/>
      </w:r>
    </w:p>
    <w:p w14:paraId="4FA9F6C2" w14:textId="77777777" w:rsidR="004742CA" w:rsidRPr="002C37C1" w:rsidRDefault="004742CA" w:rsidP="004742CA"/>
    <w:p w14:paraId="466C402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41E4E8B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05BF725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1C925B9C"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35D127A5"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33EAB2B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4DD7052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CED6782" w14:textId="77777777" w:rsidR="0013173C" w:rsidRDefault="00495894" w:rsidP="00495894">
      <w:pPr>
        <w:pStyle w:val="Heading2"/>
      </w:pPr>
      <w:r>
        <w:t xml:space="preserve"> </w:t>
      </w:r>
    </w:p>
    <w:p w14:paraId="4AA8C4DC"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4795159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3D696039"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0E9D50EA" w14:textId="77777777" w:rsidR="004B3429" w:rsidRDefault="004B3429" w:rsidP="004B3429">
      <w:pPr>
        <w:pStyle w:val="bullet2"/>
        <w:numPr>
          <w:ilvl w:val="0"/>
          <w:numId w:val="0"/>
        </w:numPr>
        <w:ind w:left="567" w:hanging="567"/>
      </w:pPr>
    </w:p>
    <w:p w14:paraId="4435CB31"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5EC0FAC1"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2C60A3CB"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127868E2"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305C5A2E"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61FC5367"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28187534"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D551D1D"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554AB77A"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2E6DAA46" w14:textId="77777777" w:rsidR="00AE356A" w:rsidRPr="00AE356A" w:rsidRDefault="00AE356A" w:rsidP="00AE356A">
      <w:pPr>
        <w:pStyle w:val="bullet2"/>
        <w:numPr>
          <w:ilvl w:val="0"/>
          <w:numId w:val="0"/>
        </w:numPr>
      </w:pPr>
    </w:p>
    <w:p w14:paraId="402A08EF"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27A599EF"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70F28E3"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3BA055BF"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11064C98"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39B50C48"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1A4EE4F"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5F5749D4"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32B8310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5F3E437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72AF2F94" w14:textId="77777777" w:rsidR="004B3429" w:rsidRDefault="004B3429" w:rsidP="004B3429"/>
    <w:p w14:paraId="45C12A90"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1E8AC270"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4C51FA49"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7FFB93D0"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716295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6E1B1592"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2017725C"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3E8AF1B0" w14:textId="77777777" w:rsidR="004B3429" w:rsidRDefault="004B3429" w:rsidP="004B3429">
      <w:pPr>
        <w:pStyle w:val="bullet2"/>
        <w:numPr>
          <w:ilvl w:val="0"/>
          <w:numId w:val="0"/>
        </w:numPr>
        <w:rPr>
          <w:rStyle w:val="Heading5Char"/>
          <w:i w:val="0"/>
        </w:rPr>
      </w:pPr>
    </w:p>
    <w:p w14:paraId="7366C49A"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489135B7" w14:textId="77777777" w:rsidR="004B3429" w:rsidRPr="009B4115" w:rsidRDefault="004B3429" w:rsidP="00E8610F">
      <w:pPr>
        <w:pStyle w:val="Heading4"/>
      </w:pPr>
      <w:r w:rsidRPr="009B4115">
        <w:t>Drivers, mobile plant, production / processing machinery and other machinery operators</w:t>
      </w:r>
    </w:p>
    <w:p w14:paraId="05C68B5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CDD5F7B"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43A4AC5A"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1F74DB27"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61083491"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12D590DF" w14:textId="77777777" w:rsidR="004B3429" w:rsidRPr="009B4115" w:rsidRDefault="004B3429" w:rsidP="00E8610F">
      <w:pPr>
        <w:pStyle w:val="Heading4"/>
      </w:pPr>
      <w:r w:rsidRPr="009B4115">
        <w:t>Labourers and related workers</w:t>
      </w:r>
    </w:p>
    <w:p w14:paraId="2623679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374A0EFB"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2F2D8814"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3"/>
      <w:footerReference w:type="default" r:id="rId14"/>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A9F4B" w14:textId="77777777" w:rsidR="00A21DC7" w:rsidRDefault="00A21DC7">
      <w:r>
        <w:separator/>
      </w:r>
    </w:p>
  </w:endnote>
  <w:endnote w:type="continuationSeparator" w:id="0">
    <w:p w14:paraId="0801A175" w14:textId="77777777" w:rsidR="00A21DC7" w:rsidRDefault="00A2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pitch w:val="variable"/>
    <w:sig w:usb0="20007A87" w:usb1="80000000" w:usb2="00000008" w:usb3="00000000" w:csb0="000001FF" w:csb1="00000000"/>
  </w:font>
  <w:font w:name="Arial Narrow">
    <w:altName w:val="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4B2A"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ED5D17">
      <w:rPr>
        <w:rStyle w:val="PageNumber"/>
        <w:noProof/>
      </w:rPr>
      <w:t>1</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5E3A"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ED5D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E4871" w14:textId="77777777" w:rsidR="00A21DC7" w:rsidRDefault="00A21DC7">
      <w:r>
        <w:separator/>
      </w:r>
    </w:p>
  </w:footnote>
  <w:footnote w:type="continuationSeparator" w:id="0">
    <w:p w14:paraId="56564058" w14:textId="77777777" w:rsidR="00A21DC7" w:rsidRDefault="00A2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6239"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8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158"/>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129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ADE"/>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2C55"/>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1DC7"/>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10"/>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2F2"/>
    <w:rsid w:val="00DF15B2"/>
    <w:rsid w:val="00DF371A"/>
    <w:rsid w:val="00E008EC"/>
    <w:rsid w:val="00E03FA6"/>
    <w:rsid w:val="00E0670D"/>
    <w:rsid w:val="00E15014"/>
    <w:rsid w:val="00E15EFF"/>
    <w:rsid w:val="00E1775D"/>
    <w:rsid w:val="00E17D12"/>
    <w:rsid w:val="00E223E7"/>
    <w:rsid w:val="00E23850"/>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D5D17"/>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674ED"/>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1">
    <w:name w:val="Unresolved Mention1"/>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nrolment/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2.xml><?xml version="1.0" encoding="utf-8"?>
<ds:datastoreItem xmlns:ds="http://schemas.openxmlformats.org/officeDocument/2006/customXml" ds:itemID="{6C7B9250-9AF7-4EE5-93C4-0DFF792091C8}">
  <ds:schemaRefs>
    <ds:schemaRef ds:uri="http://schemas.openxmlformats.org/officeDocument/2006/bibliography"/>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3424</Words>
  <Characters>19521</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22900</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lauransimpson@bigpond.com</cp:lastModifiedBy>
  <cp:revision>3</cp:revision>
  <cp:lastPrinted>2020-12-02T05:06:00Z</cp:lastPrinted>
  <dcterms:created xsi:type="dcterms:W3CDTF">2021-08-12T00:23:00Z</dcterms:created>
  <dcterms:modified xsi:type="dcterms:W3CDTF">2021-08-12T00:25:00Z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0x01010086BC7085B200C8499D9EB918DC1AECB0</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